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8D4AE" w14:textId="77777777" w:rsidR="006E7F4E" w:rsidRPr="00661202" w:rsidRDefault="00D059D1" w:rsidP="00E02021">
      <w:pPr>
        <w:pStyle w:val="Default"/>
        <w:jc w:val="center"/>
        <w:rPr>
          <w:b/>
          <w:bCs/>
          <w:color w:val="auto"/>
          <w:sz w:val="22"/>
          <w:szCs w:val="22"/>
        </w:rPr>
      </w:pPr>
      <w:r w:rsidRPr="00661202">
        <w:rPr>
          <w:b/>
          <w:bCs/>
          <w:color w:val="auto"/>
          <w:sz w:val="22"/>
          <w:szCs w:val="22"/>
        </w:rPr>
        <w:t xml:space="preserve">ESCRITO ÚNICO </w:t>
      </w:r>
    </w:p>
    <w:p w14:paraId="02F3EFDB" w14:textId="77777777" w:rsidR="009B66FA" w:rsidRPr="00661202" w:rsidRDefault="009B66FA" w:rsidP="008D3366">
      <w:pPr>
        <w:pStyle w:val="Default"/>
        <w:jc w:val="both"/>
        <w:rPr>
          <w:color w:val="auto"/>
          <w:sz w:val="22"/>
          <w:szCs w:val="22"/>
        </w:rPr>
      </w:pPr>
    </w:p>
    <w:p w14:paraId="63455376" w14:textId="3D2E38B4" w:rsidR="00E02021" w:rsidRPr="00661202" w:rsidRDefault="00B33D8D" w:rsidP="00011E1B">
      <w:pPr>
        <w:spacing w:after="0" w:line="240" w:lineRule="auto"/>
        <w:jc w:val="both"/>
        <w:rPr>
          <w:rFonts w:ascii="Arial" w:hAnsi="Arial" w:cs="Arial"/>
          <w:bCs/>
        </w:rPr>
      </w:pPr>
      <w:r w:rsidRPr="00661202">
        <w:rPr>
          <w:rFonts w:ascii="Arial" w:hAnsi="Arial" w:cs="Arial"/>
          <w:b/>
          <w:bCs/>
          <w:color w:val="FFFFFF" w:themeColor="background1"/>
          <w:highlight w:val="darkBlue"/>
        </w:rPr>
        <w:t>(</w:t>
      </w:r>
      <w:r w:rsidR="007936F3" w:rsidRPr="00661202">
        <w:rPr>
          <w:rFonts w:ascii="Arial" w:hAnsi="Arial" w:cs="Arial"/>
          <w:b/>
          <w:bCs/>
          <w:color w:val="FFFFFF" w:themeColor="background1"/>
          <w:highlight w:val="darkBlue"/>
        </w:rPr>
        <w:t>Nombre</w:t>
      </w:r>
      <w:r w:rsidR="007936F3" w:rsidRPr="00661202">
        <w:rPr>
          <w:rFonts w:ascii="Arial" w:hAnsi="Arial" w:cs="Arial"/>
          <w:bCs/>
          <w:color w:val="FFFFFF" w:themeColor="background1"/>
          <w:highlight w:val="darkBlue"/>
        </w:rPr>
        <w:t xml:space="preserve"> </w:t>
      </w:r>
      <w:r w:rsidRPr="00661202">
        <w:rPr>
          <w:rFonts w:ascii="Arial" w:hAnsi="Arial" w:cs="Arial"/>
          <w:b/>
          <w:bCs/>
          <w:color w:val="FFFFFF" w:themeColor="background1"/>
          <w:highlight w:val="darkBlue"/>
        </w:rPr>
        <w:t>d</w:t>
      </w:r>
      <w:r w:rsidR="007936F3" w:rsidRPr="00661202">
        <w:rPr>
          <w:rFonts w:ascii="Arial" w:hAnsi="Arial" w:cs="Arial"/>
          <w:b/>
          <w:bCs/>
          <w:color w:val="FFFFFF" w:themeColor="background1"/>
          <w:highlight w:val="darkBlue"/>
        </w:rPr>
        <w:t>el Representante Legal</w:t>
      </w:r>
      <w:del w:id="0" w:author="Obed Cruz Gutiérrez" w:date="2019-02-22T13:10:00Z">
        <w:r w:rsidR="009666D7" w:rsidRPr="00661202" w:rsidDel="00DE1851">
          <w:rPr>
            <w:rFonts w:ascii="Arial" w:hAnsi="Arial" w:cs="Arial"/>
            <w:b/>
            <w:bCs/>
            <w:color w:val="FFFFFF" w:themeColor="background1"/>
            <w:highlight w:val="darkBlue"/>
          </w:rPr>
          <w:delText>/Persona Física</w:delText>
        </w:r>
      </w:del>
      <w:r w:rsidRPr="00661202">
        <w:rPr>
          <w:rFonts w:ascii="Arial" w:hAnsi="Arial" w:cs="Arial"/>
          <w:b/>
          <w:bCs/>
          <w:color w:val="FFFFFF" w:themeColor="background1"/>
          <w:highlight w:val="darkBlue"/>
        </w:rPr>
        <w:t>)</w:t>
      </w:r>
      <w:r w:rsidR="007936F3" w:rsidRPr="00661202">
        <w:rPr>
          <w:rFonts w:ascii="Arial" w:hAnsi="Arial" w:cs="Arial"/>
        </w:rPr>
        <w:t xml:space="preserve"> </w:t>
      </w:r>
      <w:r w:rsidR="00763515" w:rsidRPr="00661202">
        <w:rPr>
          <w:rFonts w:ascii="Arial" w:hAnsi="Arial" w:cs="Arial"/>
        </w:rPr>
        <w:t xml:space="preserve">con facultades </w:t>
      </w:r>
      <w:r w:rsidR="006E7F4E" w:rsidRPr="00661202">
        <w:rPr>
          <w:rFonts w:ascii="Arial" w:hAnsi="Arial" w:cs="Arial"/>
        </w:rPr>
        <w:t xml:space="preserve">suficientes para comprometerme por mi o por mi representada a suscribir la propuesta en el presente procedimiento de </w:t>
      </w:r>
      <w:r w:rsidR="00763515" w:rsidRPr="00840DBA">
        <w:rPr>
          <w:rFonts w:ascii="Arial" w:hAnsi="Arial" w:cs="Arial"/>
          <w:bCs/>
          <w:rPrChange w:id="1" w:author="Obed Cruz Gutiérrez" w:date="2019-02-22T13:03:00Z">
            <w:rPr>
              <w:rFonts w:ascii="Arial" w:hAnsi="Arial" w:cs="Arial"/>
              <w:color w:val="FFFFFF" w:themeColor="background1"/>
              <w:highlight w:val="darkBlue"/>
            </w:rPr>
          </w:rPrChange>
        </w:rPr>
        <w:t>(</w:t>
      </w:r>
      <w:r w:rsidR="00FB19A8" w:rsidRPr="00840DBA">
        <w:rPr>
          <w:rFonts w:ascii="Arial" w:hAnsi="Arial" w:cs="Arial"/>
          <w:bCs/>
          <w:rPrChange w:id="2" w:author="Obed Cruz Gutiérrez" w:date="2019-02-22T13:03:00Z">
            <w:rPr>
              <w:rFonts w:ascii="Arial" w:hAnsi="Arial" w:cs="Arial"/>
              <w:b/>
              <w:bCs/>
              <w:color w:val="FFFFFF" w:themeColor="background1"/>
              <w:highlight w:val="darkBlue"/>
            </w:rPr>
          </w:rPrChange>
        </w:rPr>
        <w:t>Selección Simplificada</w:t>
      </w:r>
      <w:r w:rsidR="00763515" w:rsidRPr="00840DBA">
        <w:rPr>
          <w:rFonts w:ascii="Arial" w:hAnsi="Arial" w:cs="Arial"/>
          <w:bCs/>
          <w:rPrChange w:id="3" w:author="Obed Cruz Gutiérrez" w:date="2019-02-22T13:03:00Z">
            <w:rPr>
              <w:rFonts w:ascii="Arial" w:hAnsi="Arial" w:cs="Arial"/>
              <w:b/>
              <w:bCs/>
              <w:color w:val="FFFFFF" w:themeColor="background1"/>
              <w:highlight w:val="darkBlue"/>
            </w:rPr>
          </w:rPrChange>
        </w:rPr>
        <w:t>/Proceso de Selección/Concurso Abierto</w:t>
      </w:r>
      <w:r w:rsidR="0044638D" w:rsidRPr="00840DBA">
        <w:rPr>
          <w:rFonts w:ascii="Arial" w:hAnsi="Arial" w:cs="Arial"/>
          <w:bCs/>
          <w:rPrChange w:id="4" w:author="Obed Cruz Gutiérrez" w:date="2019-02-22T13:03:00Z">
            <w:rPr>
              <w:rFonts w:ascii="Arial" w:hAnsi="Arial" w:cs="Arial"/>
              <w:b/>
              <w:bCs/>
              <w:color w:val="FFFFFF" w:themeColor="background1"/>
              <w:highlight w:val="darkBlue"/>
            </w:rPr>
          </w:rPrChange>
        </w:rPr>
        <w:t>/Atención Inmediata</w:t>
      </w:r>
      <w:del w:id="5" w:author="Obed Cruz Gutiérrez" w:date="2019-02-22T13:04:00Z">
        <w:r w:rsidR="0044638D" w:rsidRPr="00840DBA" w:rsidDel="00840DBA">
          <w:rPr>
            <w:rFonts w:ascii="Arial" w:hAnsi="Arial" w:cs="Arial"/>
            <w:bCs/>
            <w:rPrChange w:id="6" w:author="Obed Cruz Gutiérrez" w:date="2019-02-22T13:03:00Z">
              <w:rPr>
                <w:rFonts w:ascii="Arial" w:hAnsi="Arial" w:cs="Arial"/>
                <w:b/>
                <w:bCs/>
                <w:color w:val="FFFFFF" w:themeColor="background1"/>
                <w:highlight w:val="darkBlue"/>
              </w:rPr>
            </w:rPrChange>
          </w:rPr>
          <w:delText>)</w:delText>
        </w:r>
      </w:del>
      <w:r w:rsidR="00763515" w:rsidRPr="00840DBA">
        <w:rPr>
          <w:rFonts w:ascii="Arial" w:hAnsi="Arial" w:cs="Arial"/>
          <w:bCs/>
          <w:rPrChange w:id="7" w:author="Obed Cruz Gutiérrez" w:date="2019-02-22T13:03:00Z">
            <w:rPr>
              <w:rFonts w:ascii="Arial" w:hAnsi="Arial" w:cs="Arial"/>
              <w:b/>
              <w:bCs/>
              <w:color w:val="000000" w:themeColor="text1"/>
              <w:highlight w:val="darkBlue"/>
            </w:rPr>
          </w:rPrChange>
        </w:rPr>
        <w:t>)</w:t>
      </w:r>
      <w:r w:rsidR="006E7F4E" w:rsidRPr="00840DBA">
        <w:rPr>
          <w:rFonts w:ascii="Arial" w:hAnsi="Arial" w:cs="Arial"/>
          <w:bCs/>
          <w:rPrChange w:id="8" w:author="Obed Cruz Gutiérrez" w:date="2019-02-22T13:03:00Z">
            <w:rPr>
              <w:rFonts w:ascii="Arial" w:hAnsi="Arial" w:cs="Arial"/>
              <w:b/>
              <w:bCs/>
            </w:rPr>
          </w:rPrChange>
        </w:rPr>
        <w:t xml:space="preserve"> </w:t>
      </w:r>
      <w:r w:rsidR="006E7F4E" w:rsidRPr="00840DBA">
        <w:rPr>
          <w:rFonts w:ascii="Arial" w:hAnsi="Arial" w:cs="Arial"/>
          <w:bCs/>
          <w:rPrChange w:id="9" w:author="Obed Cruz Gutiérrez" w:date="2019-02-22T13:03:00Z">
            <w:rPr>
              <w:rFonts w:ascii="Arial" w:hAnsi="Arial" w:cs="Arial"/>
            </w:rPr>
          </w:rPrChange>
        </w:rPr>
        <w:t>en repr</w:t>
      </w:r>
      <w:r w:rsidR="006E7F4E" w:rsidRPr="00661202">
        <w:rPr>
          <w:rFonts w:ascii="Arial" w:hAnsi="Arial" w:cs="Arial"/>
        </w:rPr>
        <w:t xml:space="preserve">esentación de </w:t>
      </w:r>
      <w:r w:rsidR="00392E4F" w:rsidRPr="00661202">
        <w:rPr>
          <w:rFonts w:ascii="Arial" w:hAnsi="Arial" w:cs="Arial"/>
          <w:b/>
          <w:bCs/>
          <w:color w:val="FFFFFF" w:themeColor="background1"/>
          <w:highlight w:val="darkBlue"/>
        </w:rPr>
        <w:t xml:space="preserve">(Nombre </w:t>
      </w:r>
      <w:r w:rsidR="002E25D8" w:rsidRPr="00661202">
        <w:rPr>
          <w:rFonts w:ascii="Arial" w:hAnsi="Arial" w:cs="Arial"/>
          <w:b/>
          <w:bCs/>
          <w:color w:val="FFFFFF" w:themeColor="background1"/>
          <w:highlight w:val="darkBlue"/>
        </w:rPr>
        <w:t xml:space="preserve">de la </w:t>
      </w:r>
      <w:r w:rsidR="00392E4F" w:rsidRPr="00661202">
        <w:rPr>
          <w:rFonts w:ascii="Arial" w:hAnsi="Arial" w:cs="Arial"/>
          <w:b/>
          <w:bCs/>
          <w:color w:val="FFFFFF" w:themeColor="background1"/>
          <w:highlight w:val="darkBlue"/>
        </w:rPr>
        <w:t>Empresa</w:t>
      </w:r>
      <w:del w:id="10" w:author="Obed Cruz Gutiérrez" w:date="2019-02-22T13:10:00Z">
        <w:r w:rsidR="00957532" w:rsidRPr="00661202" w:rsidDel="00DE1851">
          <w:rPr>
            <w:rFonts w:ascii="Arial" w:hAnsi="Arial" w:cs="Arial"/>
            <w:b/>
            <w:bCs/>
            <w:color w:val="FFFFFF" w:themeColor="background1"/>
            <w:highlight w:val="darkBlue"/>
          </w:rPr>
          <w:delText xml:space="preserve"> en caso de que aplique</w:delText>
        </w:r>
      </w:del>
      <w:r w:rsidR="00392E4F" w:rsidRPr="00661202">
        <w:rPr>
          <w:rFonts w:ascii="Arial" w:hAnsi="Arial" w:cs="Arial"/>
          <w:b/>
          <w:bCs/>
          <w:color w:val="FFFFFF" w:themeColor="background1"/>
          <w:highlight w:val="darkBlue"/>
        </w:rPr>
        <w:t>)</w:t>
      </w:r>
      <w:r w:rsidR="00392E4F" w:rsidRPr="00661202">
        <w:rPr>
          <w:rFonts w:ascii="Arial" w:hAnsi="Arial" w:cs="Arial"/>
          <w:b/>
          <w:bCs/>
        </w:rPr>
        <w:t xml:space="preserve"> </w:t>
      </w:r>
      <w:r w:rsidR="002117C4" w:rsidRPr="00661202">
        <w:rPr>
          <w:rFonts w:ascii="Arial" w:hAnsi="Arial" w:cs="Arial"/>
          <w:bCs/>
        </w:rPr>
        <w:t>con actividad empresarial</w:t>
      </w:r>
      <w:r w:rsidR="005E2A16" w:rsidRPr="00661202">
        <w:rPr>
          <w:rFonts w:ascii="Arial" w:hAnsi="Arial" w:cs="Arial"/>
          <w:bCs/>
        </w:rPr>
        <w:t xml:space="preserve">, </w:t>
      </w:r>
      <w:r w:rsidR="000349BE" w:rsidRPr="00661202">
        <w:rPr>
          <w:rFonts w:ascii="Arial" w:hAnsi="Arial" w:cs="Arial"/>
          <w:bCs/>
        </w:rPr>
        <w:t xml:space="preserve">así como a presentar la documentación e información requerida dentro del citado procedimiento, y a formalizar el contrato respectivo en caso de resultar seleccionada nuestra propuesta, </w:t>
      </w:r>
      <w:r w:rsidR="005E2A16" w:rsidRPr="00661202">
        <w:rPr>
          <w:rFonts w:ascii="Arial" w:hAnsi="Arial" w:cs="Arial"/>
          <w:bCs/>
        </w:rPr>
        <w:t>manifiesto bajo protesta de decir verdad</w:t>
      </w:r>
      <w:r w:rsidR="00E02021" w:rsidRPr="00661202">
        <w:rPr>
          <w:rFonts w:ascii="Arial" w:hAnsi="Arial" w:cs="Arial"/>
          <w:bCs/>
        </w:rPr>
        <w:t xml:space="preserve">, que los datos </w:t>
      </w:r>
      <w:r w:rsidR="00506F0C" w:rsidRPr="00661202">
        <w:rPr>
          <w:rFonts w:ascii="Arial" w:hAnsi="Arial" w:cs="Arial"/>
          <w:bCs/>
        </w:rPr>
        <w:t>aquí asentados</w:t>
      </w:r>
      <w:r w:rsidR="00E02021" w:rsidRPr="00661202">
        <w:rPr>
          <w:rFonts w:ascii="Arial" w:hAnsi="Arial" w:cs="Arial"/>
          <w:bCs/>
        </w:rPr>
        <w:t xml:space="preserve"> son ciertos:</w:t>
      </w:r>
    </w:p>
    <w:p w14:paraId="759FCAD4" w14:textId="77777777" w:rsidR="00E92C0C" w:rsidRPr="00661202" w:rsidRDefault="00E92C0C" w:rsidP="00011E1B">
      <w:pPr>
        <w:spacing w:after="0" w:line="240" w:lineRule="auto"/>
        <w:jc w:val="both"/>
        <w:rPr>
          <w:rFonts w:ascii="Arial" w:hAnsi="Arial" w:cs="Arial"/>
          <w:bCs/>
        </w:rPr>
      </w:pPr>
    </w:p>
    <w:p w14:paraId="0E352C9E" w14:textId="14533094" w:rsidR="005849AB" w:rsidDel="00DE1851" w:rsidRDefault="005849AB" w:rsidP="005849AB">
      <w:pPr>
        <w:spacing w:after="0" w:line="240" w:lineRule="auto"/>
        <w:jc w:val="both"/>
        <w:rPr>
          <w:del w:id="11" w:author="Obed Cruz Gutiérrez" w:date="2019-02-22T13:13:00Z"/>
          <w:rFonts w:ascii="Arial" w:hAnsi="Arial" w:cs="Arial"/>
          <w:b/>
          <w:bCs/>
          <w:color w:val="FFFFFF" w:themeColor="background1"/>
          <w:highlight w:val="darkBlue"/>
        </w:rPr>
      </w:pPr>
      <w:del w:id="12" w:author="Obed Cruz Gutiérrez" w:date="2019-02-22T13:13:00Z">
        <w:r w:rsidRPr="00661202" w:rsidDel="00DE1851">
          <w:rPr>
            <w:rFonts w:ascii="Arial" w:hAnsi="Arial" w:cs="Arial"/>
            <w:b/>
            <w:bCs/>
            <w:color w:val="FFFFFF" w:themeColor="background1"/>
            <w:highlight w:val="darkBlue"/>
          </w:rPr>
          <w:delText>Tratándose de Personas Morales</w:delText>
        </w:r>
      </w:del>
    </w:p>
    <w:p w14:paraId="6AE02D2F" w14:textId="77777777" w:rsidR="00E74095" w:rsidRPr="00661202" w:rsidRDefault="00E74095" w:rsidP="005849AB">
      <w:pPr>
        <w:spacing w:after="0" w:line="240" w:lineRule="auto"/>
        <w:jc w:val="both"/>
        <w:rPr>
          <w:rFonts w:ascii="Arial" w:hAnsi="Arial" w:cs="Arial"/>
          <w:b/>
          <w:bCs/>
          <w:color w:val="FFFFFF" w:themeColor="background1"/>
          <w:highlight w:val="darkBlue"/>
        </w:rPr>
      </w:pPr>
    </w:p>
    <w:p w14:paraId="28FD57C8" w14:textId="77777777" w:rsidR="00506F0C" w:rsidRPr="00661202" w:rsidRDefault="007936F3" w:rsidP="008D3366">
      <w:pPr>
        <w:jc w:val="center"/>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63360" behindDoc="0" locked="0" layoutInCell="1" allowOverlap="1" wp14:anchorId="42EEE2D7" wp14:editId="618127AC">
                <wp:simplePos x="0" y="0"/>
                <wp:positionH relativeFrom="column">
                  <wp:posOffset>4403725</wp:posOffset>
                </wp:positionH>
                <wp:positionV relativeFrom="paragraph">
                  <wp:posOffset>243205</wp:posOffset>
                </wp:positionV>
                <wp:extent cx="1876425" cy="19050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1876425" cy="190500"/>
                        </a:xfrm>
                        <a:prstGeom prst="rect">
                          <a:avLst/>
                        </a:prstGeom>
                        <a:solidFill>
                          <a:schemeClr val="lt1"/>
                        </a:solidFill>
                        <a:ln w="6350">
                          <a:solidFill>
                            <a:prstClr val="black"/>
                          </a:solidFill>
                        </a:ln>
                      </wps:spPr>
                      <wps:txbx>
                        <w:txbxContent>
                          <w:p w14:paraId="5E11F240" w14:textId="77777777" w:rsidR="00E02021" w:rsidRDefault="00E02021" w:rsidP="00E02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EE2D7" id="_x0000_t202" coordsize="21600,21600" o:spt="202" path="m,l,21600r21600,l21600,xe">
                <v:stroke joinstyle="miter"/>
                <v:path gradientshapeok="t" o:connecttype="rect"/>
              </v:shapetype>
              <v:shape id="Cuadro de texto 4" o:spid="_x0000_s1026" type="#_x0000_t202" style="position:absolute;left:0;text-align:left;margin-left:346.75pt;margin-top:19.15pt;width:147.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" fillcolor="white [3201]" strokeweight=".5pt">
                <v:textbox>
                  <w:txbxContent>
                    <w:p w14:paraId="5E11F240" w14:textId="77777777" w:rsidR="00E02021" w:rsidRDefault="00E02021" w:rsidP="00E02021"/>
                  </w:txbxContent>
                </v:textbox>
              </v:shape>
            </w:pict>
          </mc:Fallback>
        </mc:AlternateContent>
      </w:r>
      <w:r w:rsidR="00444B8B" w:rsidRPr="00661202">
        <w:rPr>
          <w:rFonts w:ascii="Arial" w:hAnsi="Arial" w:cs="Arial"/>
          <w:b/>
        </w:rPr>
        <w:t xml:space="preserve">DATOS DE </w:t>
      </w:r>
      <w:r w:rsidR="00506F0C" w:rsidRPr="00661202">
        <w:rPr>
          <w:rFonts w:ascii="Arial" w:hAnsi="Arial" w:cs="Arial"/>
          <w:b/>
        </w:rPr>
        <w:t>CONSTITUCIÓN DE LA EMPRESA</w:t>
      </w:r>
    </w:p>
    <w:p w14:paraId="1A1D57D8" w14:textId="36D8C346" w:rsidR="00E02021" w:rsidRPr="00661202" w:rsidRDefault="00E02021" w:rsidP="00E02021">
      <w:pPr>
        <w:jc w:val="both"/>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65408" behindDoc="0" locked="0" layoutInCell="1" allowOverlap="1" wp14:anchorId="32DBDBF5" wp14:editId="3497D32C">
                <wp:simplePos x="0" y="0"/>
                <wp:positionH relativeFrom="column">
                  <wp:posOffset>2080259</wp:posOffset>
                </wp:positionH>
                <wp:positionV relativeFrom="paragraph">
                  <wp:posOffset>276225</wp:posOffset>
                </wp:positionV>
                <wp:extent cx="4200525" cy="21907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4200525" cy="219075"/>
                        </a:xfrm>
                        <a:prstGeom prst="rect">
                          <a:avLst/>
                        </a:prstGeom>
                        <a:solidFill>
                          <a:schemeClr val="lt1"/>
                        </a:solidFill>
                        <a:ln w="6350">
                          <a:solidFill>
                            <a:prstClr val="black"/>
                          </a:solidFill>
                        </a:ln>
                      </wps:spPr>
                      <wps:txbx>
                        <w:txbxContent>
                          <w:p w14:paraId="75811C31" w14:textId="77777777" w:rsidR="00E02021" w:rsidRDefault="00E02021" w:rsidP="00E02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DBF5" id="Cuadro de texto 5" o:spid="_x0000_s1027" type="#_x0000_t202" style="position:absolute;left:0;text-align:left;margin-left:163.8pt;margin-top:21.75pt;width:330.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" fillcolor="white [3201]" strokeweight=".5pt">
                <v:textbox>
                  <w:txbxContent>
                    <w:p w14:paraId="75811C31" w14:textId="77777777" w:rsidR="00E02021" w:rsidRDefault="00E02021" w:rsidP="00E02021"/>
                  </w:txbxContent>
                </v:textbox>
              </v:shape>
            </w:pict>
          </mc:Fallback>
        </mc:AlternateContent>
      </w:r>
      <w:r w:rsidRPr="00661202">
        <w:rPr>
          <w:rFonts w:ascii="Arial" w:hAnsi="Arial" w:cs="Arial"/>
          <w:b/>
        </w:rPr>
        <w:t>Número</w:t>
      </w:r>
      <w:r w:rsidR="00C8023C" w:rsidRPr="00661202">
        <w:rPr>
          <w:rFonts w:ascii="Arial" w:hAnsi="Arial" w:cs="Arial"/>
          <w:b/>
        </w:rPr>
        <w:t xml:space="preserve"> de </w:t>
      </w:r>
      <w:r w:rsidRPr="00661202">
        <w:rPr>
          <w:rFonts w:ascii="Arial" w:hAnsi="Arial" w:cs="Arial"/>
          <w:b/>
        </w:rPr>
        <w:t xml:space="preserve">Escritura Pública </w:t>
      </w:r>
      <w:r w:rsidR="00444B8B" w:rsidRPr="00661202">
        <w:rPr>
          <w:rFonts w:ascii="Arial" w:hAnsi="Arial" w:cs="Arial"/>
          <w:b/>
        </w:rPr>
        <w:t>en que consta la constitución</w:t>
      </w:r>
    </w:p>
    <w:p w14:paraId="72BFB82E" w14:textId="77777777" w:rsidR="00E02021" w:rsidRPr="00661202" w:rsidRDefault="00C5574B" w:rsidP="00E02021">
      <w:pPr>
        <w:jc w:val="both"/>
        <w:rPr>
          <w:rFonts w:ascii="Arial" w:hAnsi="Arial" w:cs="Arial"/>
          <w:b/>
        </w:rPr>
      </w:pPr>
      <w:r w:rsidRPr="00661202">
        <w:rPr>
          <w:rFonts w:ascii="Arial" w:hAnsi="Arial" w:cs="Arial"/>
          <w:b/>
        </w:rPr>
        <w:t>Lugar y f</w:t>
      </w:r>
      <w:r w:rsidR="00E02021" w:rsidRPr="00661202">
        <w:rPr>
          <w:rFonts w:ascii="Arial" w:hAnsi="Arial" w:cs="Arial"/>
          <w:b/>
        </w:rPr>
        <w:t>ech</w:t>
      </w:r>
      <w:r w:rsidRPr="00661202">
        <w:rPr>
          <w:rFonts w:ascii="Arial" w:hAnsi="Arial" w:cs="Arial"/>
          <w:b/>
        </w:rPr>
        <w:t>a de expedición</w:t>
      </w:r>
    </w:p>
    <w:p w14:paraId="4009BE30" w14:textId="77777777" w:rsidR="00E02021" w:rsidRPr="00661202" w:rsidRDefault="00E02021" w:rsidP="00E02021">
      <w:pPr>
        <w:jc w:val="both"/>
        <w:rPr>
          <w:rFonts w:ascii="Arial" w:hAnsi="Arial" w:cs="Arial"/>
          <w:b/>
        </w:rPr>
      </w:pPr>
      <w:r w:rsidRPr="00661202">
        <w:rPr>
          <w:rFonts w:ascii="Arial" w:hAnsi="Arial" w:cs="Arial"/>
          <w:b/>
        </w:rPr>
        <w:t>Datos de la Notaría Pública ante la que se protocolizó</w:t>
      </w:r>
      <w:r w:rsidR="00AB2943" w:rsidRPr="00661202">
        <w:rPr>
          <w:rFonts w:ascii="Arial" w:hAnsi="Arial" w:cs="Arial"/>
          <w:b/>
        </w:rPr>
        <w:t xml:space="preserve">, así como de los datos de </w:t>
      </w:r>
      <w:r w:rsidR="007936F3" w:rsidRPr="00661202">
        <w:rPr>
          <w:rFonts w:ascii="Arial" w:hAnsi="Arial" w:cs="Arial"/>
          <w:b/>
        </w:rPr>
        <w:t>inscripción ante el Registro Público de la Propiedad y de Comercio</w:t>
      </w:r>
    </w:p>
    <w:p w14:paraId="50D20C7B" w14:textId="77777777" w:rsidR="00E02021" w:rsidRPr="00661202" w:rsidRDefault="00C8023C" w:rsidP="00E02021">
      <w:pPr>
        <w:jc w:val="both"/>
        <w:rPr>
          <w:rFonts w:ascii="Arial" w:hAnsi="Arial" w:cs="Arial"/>
        </w:rPr>
      </w:pPr>
      <w:r w:rsidRPr="00661202">
        <w:rPr>
          <w:rFonts w:ascii="Arial" w:hAnsi="Arial" w:cs="Arial"/>
          <w:b/>
          <w:noProof/>
          <w:lang w:val="es-419" w:eastAsia="es-419"/>
        </w:rPr>
        <mc:AlternateContent>
          <mc:Choice Requires="wps">
            <w:drawing>
              <wp:anchor distT="0" distB="0" distL="114300" distR="114300" simplePos="0" relativeHeight="251667456" behindDoc="0" locked="0" layoutInCell="1" allowOverlap="1" wp14:anchorId="7C804BC4" wp14:editId="60E7993C">
                <wp:simplePos x="0" y="0"/>
                <wp:positionH relativeFrom="column">
                  <wp:posOffset>22860</wp:posOffset>
                </wp:positionH>
                <wp:positionV relativeFrom="paragraph">
                  <wp:posOffset>22860</wp:posOffset>
                </wp:positionV>
                <wp:extent cx="6257925" cy="300037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6257925" cy="3000375"/>
                        </a:xfrm>
                        <a:prstGeom prst="rect">
                          <a:avLst/>
                        </a:prstGeom>
                        <a:solidFill>
                          <a:schemeClr val="lt1"/>
                        </a:solidFill>
                        <a:ln w="6350">
                          <a:solidFill>
                            <a:prstClr val="black"/>
                          </a:solidFill>
                        </a:ln>
                      </wps:spPr>
                      <wps:txbx>
                        <w:txbxContent>
                          <w:p w14:paraId="6B5B90D6" w14:textId="77777777" w:rsidR="007D3F8F" w:rsidRPr="006E4F17" w:rsidRDefault="007D3F8F" w:rsidP="00C37771">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32D055A8" w14:textId="77777777" w:rsidR="00E02021" w:rsidRPr="006E4F17" w:rsidRDefault="007D3F8F" w:rsidP="00E174CF">
                            <w:pPr>
                              <w:rPr>
                                <w:rFonts w:ascii="Arial" w:hAnsi="Arial" w:cs="Arial"/>
                                <w:sz w:val="20"/>
                              </w:rPr>
                            </w:pPr>
                            <w:r w:rsidRPr="006E4F17">
                              <w:rPr>
                                <w:rFonts w:ascii="Arial" w:hAnsi="Arial" w:cs="Arial"/>
                                <w:sz w:val="20"/>
                              </w:rPr>
                              <w:t xml:space="preserve">Inscrita en el Registro Público de la Propiedad y de Comercio           </w:t>
                            </w:r>
                            <w:r w:rsidR="00C8023C"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w:t>
                            </w:r>
                            <w:r w:rsidR="00C8023C" w:rsidRPr="006E4F17">
                              <w:rPr>
                                <w:rFonts w:ascii="Arial" w:hAnsi="Arial" w:cs="Arial"/>
                                <w:sz w:val="20"/>
                                <w:bdr w:val="single" w:sz="4" w:space="0" w:color="auto"/>
                              </w:rPr>
                              <w:t xml:space="preserve">I </w:t>
                            </w:r>
                            <w:r w:rsidR="00C8023C" w:rsidRPr="006E4F17">
                              <w:rPr>
                                <w:rFonts w:ascii="Arial" w:hAnsi="Arial" w:cs="Arial"/>
                                <w:sz w:val="20"/>
                              </w:rPr>
                              <w:t xml:space="preserve">     </w:t>
                            </w:r>
                            <w:r w:rsidR="00C8023C" w:rsidRPr="006E4F17">
                              <w:rPr>
                                <w:rFonts w:ascii="Arial" w:hAnsi="Arial" w:cs="Arial"/>
                                <w:sz w:val="20"/>
                              </w:rPr>
                              <w:tab/>
                            </w:r>
                            <w:r w:rsidR="00C8023C" w:rsidRPr="006E4F17">
                              <w:rPr>
                                <w:rFonts w:ascii="Arial" w:hAnsi="Arial" w:cs="Arial"/>
                                <w:sz w:val="20"/>
                              </w:rPr>
                              <w:tab/>
                            </w:r>
                            <w:r w:rsidRPr="006E4F17">
                              <w:rPr>
                                <w:rFonts w:ascii="Arial" w:hAnsi="Arial" w:cs="Arial"/>
                                <w:sz w:val="20"/>
                                <w:bdr w:val="single" w:sz="4" w:space="0" w:color="auto"/>
                              </w:rPr>
                              <w:t>NO</w:t>
                            </w:r>
                          </w:p>
                          <w:p w14:paraId="7D72E7DE" w14:textId="77777777" w:rsidR="00C8023C" w:rsidRPr="006E4F17" w:rsidRDefault="00C8023C" w:rsidP="00C8023C">
                            <w:pPr>
                              <w:rPr>
                                <w:rFonts w:ascii="Arial" w:hAnsi="Arial" w:cs="Arial"/>
                                <w:sz w:val="20"/>
                              </w:rPr>
                            </w:pPr>
                            <w:r w:rsidRPr="006E4F17">
                              <w:rPr>
                                <w:rFonts w:ascii="Arial" w:hAnsi="Arial" w:cs="Arial"/>
                                <w:sz w:val="20"/>
                              </w:rPr>
                              <w:t xml:space="preserve">Lugar </w:t>
                            </w:r>
                            <w:r w:rsidR="00011E1B" w:rsidRPr="006E4F17">
                              <w:rPr>
                                <w:rFonts w:ascii="Arial" w:hAnsi="Arial" w:cs="Arial"/>
                                <w:sz w:val="20"/>
                              </w:rPr>
                              <w:t xml:space="preserve">y fecha </w:t>
                            </w:r>
                            <w:r w:rsidRPr="006E4F17">
                              <w:rPr>
                                <w:rFonts w:ascii="Arial" w:hAnsi="Arial" w:cs="Arial"/>
                                <w:sz w:val="20"/>
                              </w:rPr>
                              <w:t>de la Inscripción</w:t>
                            </w:r>
                          </w:p>
                          <w:p w14:paraId="3C3627AF" w14:textId="77777777" w:rsidR="00C8023C" w:rsidRPr="006E4F17" w:rsidRDefault="00C8023C" w:rsidP="00C8023C">
                            <w:pPr>
                              <w:rPr>
                                <w:rFonts w:ascii="Arial" w:hAnsi="Arial" w:cs="Arial"/>
                                <w:sz w:val="20"/>
                              </w:rPr>
                            </w:pPr>
                            <w:r w:rsidRPr="006E4F17">
                              <w:rPr>
                                <w:rFonts w:ascii="Arial" w:hAnsi="Arial" w:cs="Arial"/>
                                <w:sz w:val="20"/>
                              </w:rPr>
                              <w:t>Folio mercantil</w:t>
                            </w:r>
                          </w:p>
                          <w:p w14:paraId="049D3E1E" w14:textId="77777777" w:rsidR="00506F0C" w:rsidRPr="006E4F17" w:rsidRDefault="00506F0C" w:rsidP="008D3366">
                            <w:pPr>
                              <w:rPr>
                                <w:rFonts w:ascii="Arial" w:hAnsi="Arial" w:cs="Arial"/>
                                <w:sz w:val="20"/>
                              </w:rPr>
                            </w:pPr>
                            <w:r w:rsidRPr="006E4F17">
                              <w:rPr>
                                <w:rFonts w:ascii="Arial" w:hAnsi="Arial" w:cs="Arial"/>
                                <w:sz w:val="20"/>
                              </w:rPr>
                              <w:t>Relación de accionistas</w:t>
                            </w:r>
                          </w:p>
                          <w:p w14:paraId="1F64BAB3" w14:textId="77777777" w:rsidR="00506F0C" w:rsidRPr="006E4F17" w:rsidRDefault="00506F0C" w:rsidP="00506F0C">
                            <w:pPr>
                              <w:spacing w:after="120"/>
                              <w:jc w:val="both"/>
                              <w:rPr>
                                <w:rFonts w:ascii="Arial" w:hAnsi="Arial" w:cs="Arial"/>
                                <w:sz w:val="20"/>
                              </w:rPr>
                            </w:pPr>
                            <w:r w:rsidRPr="006E4F17">
                              <w:rPr>
                                <w:rFonts w:ascii="Arial" w:hAnsi="Arial" w:cs="Arial"/>
                                <w:sz w:val="20"/>
                              </w:rPr>
                              <w:t xml:space="preserve">Apellido Paterno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Apellido Materno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        Nombre</w:t>
                            </w:r>
                          </w:p>
                          <w:p w14:paraId="765B2889" w14:textId="77777777" w:rsidR="00506F0C" w:rsidRPr="006E4F17" w:rsidRDefault="00506F0C" w:rsidP="00E174CF">
                            <w:pPr>
                              <w:rPr>
                                <w:rFonts w:ascii="Arial" w:hAnsi="Arial" w:cs="Arial"/>
                                <w:sz w:val="20"/>
                              </w:rPr>
                            </w:pPr>
                          </w:p>
                          <w:p w14:paraId="222F02DD" w14:textId="77777777" w:rsidR="00506F0C" w:rsidRPr="006E4F17" w:rsidRDefault="00506F0C" w:rsidP="00506F0C">
                            <w:pPr>
                              <w:spacing w:after="120"/>
                              <w:jc w:val="both"/>
                              <w:rPr>
                                <w:rFonts w:ascii="Arial" w:hAnsi="Arial" w:cs="Arial"/>
                                <w:sz w:val="20"/>
                              </w:rPr>
                            </w:pPr>
                            <w:r w:rsidRPr="006E4F17">
                              <w:rPr>
                                <w:rFonts w:ascii="Arial" w:hAnsi="Arial" w:cs="Arial"/>
                                <w:sz w:val="20"/>
                              </w:rPr>
                              <w:t>Descripción del objeto social</w:t>
                            </w:r>
                            <w:r w:rsidR="00C5574B" w:rsidRPr="006E4F17">
                              <w:rPr>
                                <w:rFonts w:ascii="Arial" w:hAnsi="Arial" w:cs="Arial"/>
                                <w:sz w:val="20"/>
                              </w:rPr>
                              <w:t xml:space="preserve"> acorde al Objeto de la contratación</w:t>
                            </w:r>
                          </w:p>
                          <w:p w14:paraId="008D8BC4" w14:textId="77777777" w:rsidR="00506F0C" w:rsidRPr="006E4F17" w:rsidRDefault="00506F0C" w:rsidP="00E174CF">
                            <w:pPr>
                              <w:rPr>
                                <w:rFonts w:ascii="Arial" w:hAnsi="Arial" w:cs="Arial"/>
                                <w:sz w:val="20"/>
                              </w:rPr>
                            </w:pPr>
                          </w:p>
                          <w:p w14:paraId="51378983" w14:textId="77777777" w:rsidR="00506F0C" w:rsidRPr="006E4F17" w:rsidRDefault="00506F0C" w:rsidP="008D3366">
                            <w:pPr>
                              <w:rPr>
                                <w:rFonts w:ascii="Arial" w:hAnsi="Arial" w:cs="Arial"/>
                                <w:sz w:val="20"/>
                              </w:rPr>
                            </w:pPr>
                          </w:p>
                          <w:p w14:paraId="5AA33FFB" w14:textId="77777777" w:rsidR="00506F0C" w:rsidRPr="006E4F17" w:rsidRDefault="00506F0C" w:rsidP="008D3366">
                            <w:pPr>
                              <w:rPr>
                                <w:rFonts w:ascii="Arial" w:hAnsi="Arial" w:cs="Arial"/>
                                <w:sz w:val="20"/>
                              </w:rPr>
                            </w:pPr>
                          </w:p>
                          <w:p w14:paraId="43DA59DF" w14:textId="77777777" w:rsidR="00506F0C" w:rsidRDefault="00506F0C" w:rsidP="008D3366">
                            <w:pPr>
                              <w:rPr>
                                <w:rFonts w:ascii="Arial" w:hAnsi="Arial" w:cs="Arial"/>
                                <w:sz w:val="20"/>
                              </w:rPr>
                            </w:pPr>
                          </w:p>
                          <w:p w14:paraId="2AB6AA1D" w14:textId="77777777" w:rsidR="00506F0C" w:rsidRDefault="00506F0C" w:rsidP="008D3366">
                            <w:pPr>
                              <w:rPr>
                                <w:rFonts w:ascii="Arial" w:hAnsi="Arial" w:cs="Arial"/>
                                <w:sz w:val="20"/>
                              </w:rPr>
                            </w:pPr>
                          </w:p>
                          <w:p w14:paraId="3CA8D5CE" w14:textId="77777777" w:rsidR="00506F0C" w:rsidRDefault="00506F0C" w:rsidP="008D3366">
                            <w:pPr>
                              <w:rPr>
                                <w:rFonts w:ascii="Arial" w:hAnsi="Arial" w:cs="Arial"/>
                                <w:sz w:val="20"/>
                              </w:rPr>
                            </w:pPr>
                          </w:p>
                          <w:p w14:paraId="341F0D50" w14:textId="77777777" w:rsidR="00506F0C" w:rsidRDefault="00506F0C" w:rsidP="008D3366">
                            <w:pPr>
                              <w:rPr>
                                <w:rFonts w:ascii="Arial" w:hAnsi="Arial" w:cs="Arial"/>
                                <w:sz w:val="20"/>
                              </w:rPr>
                            </w:pPr>
                          </w:p>
                          <w:p w14:paraId="264E88DC" w14:textId="77777777" w:rsidR="00506F0C" w:rsidRDefault="00506F0C" w:rsidP="008D3366">
                            <w:pPr>
                              <w:rPr>
                                <w:rFonts w:ascii="Arial" w:hAnsi="Arial" w:cs="Arial"/>
                                <w:sz w:val="20"/>
                              </w:rPr>
                            </w:pPr>
                          </w:p>
                          <w:p w14:paraId="2DE52EBF" w14:textId="77777777" w:rsidR="00C8023C" w:rsidRDefault="00C8023C" w:rsidP="008D3366">
                            <w:pPr>
                              <w:rPr>
                                <w:rFonts w:ascii="Arial" w:hAnsi="Arial" w:cs="Arial"/>
                                <w:sz w:val="20"/>
                              </w:rPr>
                            </w:pPr>
                          </w:p>
                          <w:p w14:paraId="4C3F3286" w14:textId="77777777" w:rsidR="00C8023C" w:rsidRPr="008D3366" w:rsidRDefault="00C8023C" w:rsidP="008D3366">
                            <w:pPr>
                              <w:rPr>
                                <w:rFonts w:ascii="Arial" w:hAnsi="Arial" w:cs="Arial"/>
                                <w:sz w:val="20"/>
                              </w:rPr>
                            </w:pPr>
                          </w:p>
                          <w:p w14:paraId="2F82100E" w14:textId="77777777" w:rsidR="00E02021" w:rsidRDefault="00E02021" w:rsidP="00E02021"/>
                          <w:p w14:paraId="2BAEA69B" w14:textId="77777777" w:rsidR="00E02021" w:rsidRDefault="00E02021" w:rsidP="00E02021"/>
                          <w:p w14:paraId="663A40A7" w14:textId="77777777" w:rsidR="00E02021" w:rsidRDefault="00E02021" w:rsidP="00E02021"/>
                          <w:p w14:paraId="63CF3749" w14:textId="77777777" w:rsidR="00E02021" w:rsidRDefault="00E02021" w:rsidP="00E02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04BC4" id="Cuadro de texto 6" o:spid="_x0000_s1028" type="#_x0000_t202" style="position:absolute;left:0;text-align:left;margin-left:1.8pt;margin-top:1.8pt;width:492.75pt;height:2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" fillcolor="white [3201]" strokeweight=".5pt">
                <v:textbox>
                  <w:txbxContent>
                    <w:p w14:paraId="6B5B90D6" w14:textId="77777777" w:rsidR="007D3F8F" w:rsidRPr="006E4F17" w:rsidRDefault="007D3F8F" w:rsidP="00C37771">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32D055A8" w14:textId="77777777" w:rsidR="00E02021" w:rsidRPr="006E4F17" w:rsidRDefault="007D3F8F" w:rsidP="00E174CF">
                      <w:pPr>
                        <w:rPr>
                          <w:rFonts w:ascii="Arial" w:hAnsi="Arial" w:cs="Arial"/>
                          <w:sz w:val="20"/>
                        </w:rPr>
                      </w:pPr>
                      <w:r w:rsidRPr="006E4F17">
                        <w:rPr>
                          <w:rFonts w:ascii="Arial" w:hAnsi="Arial" w:cs="Arial"/>
                          <w:sz w:val="20"/>
                        </w:rPr>
                        <w:t xml:space="preserve">Inscrita en el Registro Público de la Propiedad y de Comercio           </w:t>
                      </w:r>
                      <w:r w:rsidR="00C8023C"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w:t>
                      </w:r>
                      <w:r w:rsidR="00C8023C" w:rsidRPr="006E4F17">
                        <w:rPr>
                          <w:rFonts w:ascii="Arial" w:hAnsi="Arial" w:cs="Arial"/>
                          <w:sz w:val="20"/>
                          <w:bdr w:val="single" w:sz="4" w:space="0" w:color="auto"/>
                        </w:rPr>
                        <w:t xml:space="preserve">I </w:t>
                      </w:r>
                      <w:r w:rsidR="00C8023C" w:rsidRPr="006E4F17">
                        <w:rPr>
                          <w:rFonts w:ascii="Arial" w:hAnsi="Arial" w:cs="Arial"/>
                          <w:sz w:val="20"/>
                        </w:rPr>
                        <w:t xml:space="preserve">     </w:t>
                      </w:r>
                      <w:r w:rsidR="00C8023C" w:rsidRPr="006E4F17">
                        <w:rPr>
                          <w:rFonts w:ascii="Arial" w:hAnsi="Arial" w:cs="Arial"/>
                          <w:sz w:val="20"/>
                        </w:rPr>
                        <w:tab/>
                      </w:r>
                      <w:r w:rsidR="00C8023C" w:rsidRPr="006E4F17">
                        <w:rPr>
                          <w:rFonts w:ascii="Arial" w:hAnsi="Arial" w:cs="Arial"/>
                          <w:sz w:val="20"/>
                        </w:rPr>
                        <w:tab/>
                      </w:r>
                      <w:r w:rsidRPr="006E4F17">
                        <w:rPr>
                          <w:rFonts w:ascii="Arial" w:hAnsi="Arial" w:cs="Arial"/>
                          <w:sz w:val="20"/>
                          <w:bdr w:val="single" w:sz="4" w:space="0" w:color="auto"/>
                        </w:rPr>
                        <w:t>NO</w:t>
                      </w:r>
                    </w:p>
                    <w:p w14:paraId="7D72E7DE" w14:textId="77777777" w:rsidR="00C8023C" w:rsidRPr="006E4F17" w:rsidRDefault="00C8023C" w:rsidP="00C8023C">
                      <w:pPr>
                        <w:rPr>
                          <w:rFonts w:ascii="Arial" w:hAnsi="Arial" w:cs="Arial"/>
                          <w:sz w:val="20"/>
                        </w:rPr>
                      </w:pPr>
                      <w:r w:rsidRPr="006E4F17">
                        <w:rPr>
                          <w:rFonts w:ascii="Arial" w:hAnsi="Arial" w:cs="Arial"/>
                          <w:sz w:val="20"/>
                        </w:rPr>
                        <w:t xml:space="preserve">Lugar </w:t>
                      </w:r>
                      <w:r w:rsidR="00011E1B" w:rsidRPr="006E4F17">
                        <w:rPr>
                          <w:rFonts w:ascii="Arial" w:hAnsi="Arial" w:cs="Arial"/>
                          <w:sz w:val="20"/>
                        </w:rPr>
                        <w:t xml:space="preserve">y fecha </w:t>
                      </w:r>
                      <w:r w:rsidRPr="006E4F17">
                        <w:rPr>
                          <w:rFonts w:ascii="Arial" w:hAnsi="Arial" w:cs="Arial"/>
                          <w:sz w:val="20"/>
                        </w:rPr>
                        <w:t>de la Inscripción</w:t>
                      </w:r>
                    </w:p>
                    <w:p w14:paraId="3C3627AF" w14:textId="77777777" w:rsidR="00C8023C" w:rsidRPr="006E4F17" w:rsidRDefault="00C8023C" w:rsidP="00C8023C">
                      <w:pPr>
                        <w:rPr>
                          <w:rFonts w:ascii="Arial" w:hAnsi="Arial" w:cs="Arial"/>
                          <w:sz w:val="20"/>
                        </w:rPr>
                      </w:pPr>
                      <w:r w:rsidRPr="006E4F17">
                        <w:rPr>
                          <w:rFonts w:ascii="Arial" w:hAnsi="Arial" w:cs="Arial"/>
                          <w:sz w:val="20"/>
                        </w:rPr>
                        <w:t>Folio mercantil</w:t>
                      </w:r>
                    </w:p>
                    <w:p w14:paraId="049D3E1E" w14:textId="77777777" w:rsidR="00506F0C" w:rsidRPr="006E4F17" w:rsidRDefault="00506F0C" w:rsidP="008D3366">
                      <w:pPr>
                        <w:rPr>
                          <w:rFonts w:ascii="Arial" w:hAnsi="Arial" w:cs="Arial"/>
                          <w:sz w:val="20"/>
                        </w:rPr>
                      </w:pPr>
                      <w:r w:rsidRPr="006E4F17">
                        <w:rPr>
                          <w:rFonts w:ascii="Arial" w:hAnsi="Arial" w:cs="Arial"/>
                          <w:sz w:val="20"/>
                        </w:rPr>
                        <w:t>Relación de accionistas</w:t>
                      </w:r>
                    </w:p>
                    <w:p w14:paraId="1F64BAB3" w14:textId="77777777" w:rsidR="00506F0C" w:rsidRPr="006E4F17" w:rsidRDefault="00506F0C" w:rsidP="00506F0C">
                      <w:pPr>
                        <w:spacing w:after="120"/>
                        <w:jc w:val="both"/>
                        <w:rPr>
                          <w:rFonts w:ascii="Arial" w:hAnsi="Arial" w:cs="Arial"/>
                          <w:sz w:val="20"/>
                        </w:rPr>
                      </w:pPr>
                      <w:r w:rsidRPr="006E4F17">
                        <w:rPr>
                          <w:rFonts w:ascii="Arial" w:hAnsi="Arial" w:cs="Arial"/>
                          <w:sz w:val="20"/>
                        </w:rPr>
                        <w:t xml:space="preserve">Apellido Paterno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Apellido Materno </w:t>
                      </w:r>
                      <w:r w:rsidRPr="006E4F17">
                        <w:rPr>
                          <w:rFonts w:ascii="Arial" w:hAnsi="Arial" w:cs="Arial"/>
                          <w:sz w:val="20"/>
                        </w:rPr>
                        <w:tab/>
                      </w:r>
                      <w:r w:rsidRPr="006E4F17">
                        <w:rPr>
                          <w:rFonts w:ascii="Arial" w:hAnsi="Arial" w:cs="Arial"/>
                          <w:sz w:val="20"/>
                        </w:rPr>
                        <w:tab/>
                      </w:r>
                      <w:r w:rsidRPr="006E4F17">
                        <w:rPr>
                          <w:rFonts w:ascii="Arial" w:hAnsi="Arial" w:cs="Arial"/>
                          <w:sz w:val="20"/>
                        </w:rPr>
                        <w:tab/>
                        <w:t xml:space="preserve">        Nombre</w:t>
                      </w:r>
                    </w:p>
                    <w:p w14:paraId="765B2889" w14:textId="77777777" w:rsidR="00506F0C" w:rsidRPr="006E4F17" w:rsidRDefault="00506F0C" w:rsidP="00E174CF">
                      <w:pPr>
                        <w:rPr>
                          <w:rFonts w:ascii="Arial" w:hAnsi="Arial" w:cs="Arial"/>
                          <w:sz w:val="20"/>
                        </w:rPr>
                      </w:pPr>
                    </w:p>
                    <w:p w14:paraId="222F02DD" w14:textId="77777777" w:rsidR="00506F0C" w:rsidRPr="006E4F17" w:rsidRDefault="00506F0C" w:rsidP="00506F0C">
                      <w:pPr>
                        <w:spacing w:after="120"/>
                        <w:jc w:val="both"/>
                        <w:rPr>
                          <w:rFonts w:ascii="Arial" w:hAnsi="Arial" w:cs="Arial"/>
                          <w:sz w:val="20"/>
                        </w:rPr>
                      </w:pPr>
                      <w:r w:rsidRPr="006E4F17">
                        <w:rPr>
                          <w:rFonts w:ascii="Arial" w:hAnsi="Arial" w:cs="Arial"/>
                          <w:sz w:val="20"/>
                        </w:rPr>
                        <w:t>Descripción del objeto social</w:t>
                      </w:r>
                      <w:r w:rsidR="00C5574B" w:rsidRPr="006E4F17">
                        <w:rPr>
                          <w:rFonts w:ascii="Arial" w:hAnsi="Arial" w:cs="Arial"/>
                          <w:sz w:val="20"/>
                        </w:rPr>
                        <w:t xml:space="preserve"> acorde al Objeto de la contratación</w:t>
                      </w:r>
                    </w:p>
                    <w:p w14:paraId="008D8BC4" w14:textId="77777777" w:rsidR="00506F0C" w:rsidRPr="006E4F17" w:rsidRDefault="00506F0C" w:rsidP="00E174CF">
                      <w:pPr>
                        <w:rPr>
                          <w:rFonts w:ascii="Arial" w:hAnsi="Arial" w:cs="Arial"/>
                          <w:sz w:val="20"/>
                        </w:rPr>
                      </w:pPr>
                    </w:p>
                    <w:p w14:paraId="51378983" w14:textId="77777777" w:rsidR="00506F0C" w:rsidRPr="006E4F17" w:rsidRDefault="00506F0C" w:rsidP="008D3366">
                      <w:pPr>
                        <w:rPr>
                          <w:rFonts w:ascii="Arial" w:hAnsi="Arial" w:cs="Arial"/>
                          <w:sz w:val="20"/>
                        </w:rPr>
                      </w:pPr>
                    </w:p>
                    <w:p w14:paraId="5AA33FFB" w14:textId="77777777" w:rsidR="00506F0C" w:rsidRPr="006E4F17" w:rsidRDefault="00506F0C" w:rsidP="008D3366">
                      <w:pPr>
                        <w:rPr>
                          <w:rFonts w:ascii="Arial" w:hAnsi="Arial" w:cs="Arial"/>
                          <w:sz w:val="20"/>
                        </w:rPr>
                      </w:pPr>
                    </w:p>
                    <w:p w14:paraId="43DA59DF" w14:textId="77777777" w:rsidR="00506F0C" w:rsidRDefault="00506F0C" w:rsidP="008D3366">
                      <w:pPr>
                        <w:rPr>
                          <w:rFonts w:ascii="Arial" w:hAnsi="Arial" w:cs="Arial"/>
                          <w:sz w:val="20"/>
                        </w:rPr>
                      </w:pPr>
                    </w:p>
                    <w:p w14:paraId="2AB6AA1D" w14:textId="77777777" w:rsidR="00506F0C" w:rsidRDefault="00506F0C" w:rsidP="008D3366">
                      <w:pPr>
                        <w:rPr>
                          <w:rFonts w:ascii="Arial" w:hAnsi="Arial" w:cs="Arial"/>
                          <w:sz w:val="20"/>
                        </w:rPr>
                      </w:pPr>
                    </w:p>
                    <w:p w14:paraId="3CA8D5CE" w14:textId="77777777" w:rsidR="00506F0C" w:rsidRDefault="00506F0C" w:rsidP="008D3366">
                      <w:pPr>
                        <w:rPr>
                          <w:rFonts w:ascii="Arial" w:hAnsi="Arial" w:cs="Arial"/>
                          <w:sz w:val="20"/>
                        </w:rPr>
                      </w:pPr>
                    </w:p>
                    <w:p w14:paraId="341F0D50" w14:textId="77777777" w:rsidR="00506F0C" w:rsidRDefault="00506F0C" w:rsidP="008D3366">
                      <w:pPr>
                        <w:rPr>
                          <w:rFonts w:ascii="Arial" w:hAnsi="Arial" w:cs="Arial"/>
                          <w:sz w:val="20"/>
                        </w:rPr>
                      </w:pPr>
                    </w:p>
                    <w:p w14:paraId="264E88DC" w14:textId="77777777" w:rsidR="00506F0C" w:rsidRDefault="00506F0C" w:rsidP="008D3366">
                      <w:pPr>
                        <w:rPr>
                          <w:rFonts w:ascii="Arial" w:hAnsi="Arial" w:cs="Arial"/>
                          <w:sz w:val="20"/>
                        </w:rPr>
                      </w:pPr>
                    </w:p>
                    <w:p w14:paraId="2DE52EBF" w14:textId="77777777" w:rsidR="00C8023C" w:rsidRDefault="00C8023C" w:rsidP="008D3366">
                      <w:pPr>
                        <w:rPr>
                          <w:rFonts w:ascii="Arial" w:hAnsi="Arial" w:cs="Arial"/>
                          <w:sz w:val="20"/>
                        </w:rPr>
                      </w:pPr>
                    </w:p>
                    <w:p w14:paraId="4C3F3286" w14:textId="77777777" w:rsidR="00C8023C" w:rsidRPr="008D3366" w:rsidRDefault="00C8023C" w:rsidP="008D3366">
                      <w:pPr>
                        <w:rPr>
                          <w:rFonts w:ascii="Arial" w:hAnsi="Arial" w:cs="Arial"/>
                          <w:sz w:val="20"/>
                        </w:rPr>
                      </w:pPr>
                    </w:p>
                    <w:p w14:paraId="2F82100E" w14:textId="77777777" w:rsidR="00E02021" w:rsidRDefault="00E02021" w:rsidP="00E02021"/>
                    <w:p w14:paraId="2BAEA69B" w14:textId="77777777" w:rsidR="00E02021" w:rsidRDefault="00E02021" w:rsidP="00E02021"/>
                    <w:p w14:paraId="663A40A7" w14:textId="77777777" w:rsidR="00E02021" w:rsidRDefault="00E02021" w:rsidP="00E02021"/>
                    <w:p w14:paraId="63CF3749" w14:textId="77777777" w:rsidR="00E02021" w:rsidRDefault="00E02021" w:rsidP="00E02021"/>
                  </w:txbxContent>
                </v:textbox>
              </v:shape>
            </w:pict>
          </mc:Fallback>
        </mc:AlternateContent>
      </w:r>
    </w:p>
    <w:p w14:paraId="2535AABE" w14:textId="77777777" w:rsidR="00E02021" w:rsidRPr="00661202" w:rsidRDefault="00E02021" w:rsidP="00E02021">
      <w:pPr>
        <w:jc w:val="both"/>
        <w:rPr>
          <w:rFonts w:ascii="Arial" w:hAnsi="Arial" w:cs="Arial"/>
        </w:rPr>
      </w:pPr>
    </w:p>
    <w:p w14:paraId="16E40F9F" w14:textId="77777777" w:rsidR="00E02021" w:rsidRPr="00661202" w:rsidRDefault="00E02021" w:rsidP="00E02021">
      <w:pPr>
        <w:jc w:val="both"/>
        <w:rPr>
          <w:rFonts w:ascii="Arial" w:hAnsi="Arial" w:cs="Arial"/>
        </w:rPr>
      </w:pPr>
    </w:p>
    <w:p w14:paraId="4637FD02" w14:textId="77777777" w:rsidR="00E02021" w:rsidRPr="00661202" w:rsidRDefault="00E02021" w:rsidP="00E02021">
      <w:pPr>
        <w:jc w:val="both"/>
        <w:rPr>
          <w:rFonts w:ascii="Arial" w:hAnsi="Arial" w:cs="Arial"/>
        </w:rPr>
      </w:pPr>
    </w:p>
    <w:p w14:paraId="6CF2230B" w14:textId="77777777" w:rsidR="007D3F8F" w:rsidRPr="00661202" w:rsidRDefault="007D3F8F" w:rsidP="00E02021">
      <w:pPr>
        <w:jc w:val="both"/>
        <w:rPr>
          <w:rFonts w:ascii="Arial" w:hAnsi="Arial" w:cs="Arial"/>
        </w:rPr>
      </w:pPr>
    </w:p>
    <w:p w14:paraId="20375DBA" w14:textId="77777777" w:rsidR="007D3F8F" w:rsidRPr="00661202" w:rsidRDefault="007D3F8F" w:rsidP="00E02021">
      <w:pPr>
        <w:jc w:val="both"/>
        <w:rPr>
          <w:rFonts w:ascii="Arial" w:hAnsi="Arial" w:cs="Arial"/>
        </w:rPr>
      </w:pPr>
    </w:p>
    <w:p w14:paraId="07135E73" w14:textId="77777777" w:rsidR="00C8023C" w:rsidRPr="00661202" w:rsidRDefault="00C8023C" w:rsidP="00E02021">
      <w:pPr>
        <w:jc w:val="both"/>
        <w:rPr>
          <w:rFonts w:ascii="Arial" w:hAnsi="Arial" w:cs="Arial"/>
        </w:rPr>
      </w:pPr>
    </w:p>
    <w:p w14:paraId="0D1B05E5" w14:textId="77777777" w:rsidR="00506F0C" w:rsidRPr="00661202" w:rsidRDefault="00506F0C" w:rsidP="00E02021">
      <w:pPr>
        <w:jc w:val="both"/>
        <w:rPr>
          <w:rFonts w:ascii="Arial" w:hAnsi="Arial" w:cs="Arial"/>
          <w:b/>
        </w:rPr>
      </w:pPr>
    </w:p>
    <w:p w14:paraId="60BDEACC" w14:textId="77777777" w:rsidR="00506F0C" w:rsidRPr="00661202" w:rsidRDefault="00506F0C" w:rsidP="00E02021">
      <w:pPr>
        <w:jc w:val="both"/>
        <w:rPr>
          <w:rFonts w:ascii="Arial" w:hAnsi="Arial" w:cs="Arial"/>
          <w:b/>
        </w:rPr>
      </w:pPr>
    </w:p>
    <w:p w14:paraId="70E56E52" w14:textId="77777777" w:rsidR="00506F0C" w:rsidRPr="00661202" w:rsidRDefault="00506F0C" w:rsidP="00E02021">
      <w:pPr>
        <w:jc w:val="both"/>
        <w:rPr>
          <w:rFonts w:ascii="Arial" w:hAnsi="Arial" w:cs="Arial"/>
          <w:b/>
        </w:rPr>
      </w:pPr>
    </w:p>
    <w:p w14:paraId="2CC6344E" w14:textId="77777777" w:rsidR="00506F0C" w:rsidRPr="00661202" w:rsidRDefault="00506F0C" w:rsidP="008D3366">
      <w:pPr>
        <w:spacing w:after="0" w:line="240" w:lineRule="auto"/>
        <w:jc w:val="both"/>
        <w:rPr>
          <w:rFonts w:ascii="Arial" w:hAnsi="Arial" w:cs="Arial"/>
          <w:b/>
        </w:rPr>
      </w:pPr>
    </w:p>
    <w:p w14:paraId="4AD15932" w14:textId="415B6243" w:rsidR="00972204" w:rsidRPr="00661202" w:rsidRDefault="00972204" w:rsidP="008D3366">
      <w:pPr>
        <w:spacing w:after="0" w:line="240" w:lineRule="auto"/>
        <w:jc w:val="both"/>
        <w:rPr>
          <w:rFonts w:ascii="Arial" w:hAnsi="Arial" w:cs="Arial"/>
          <w:b/>
        </w:rPr>
      </w:pPr>
    </w:p>
    <w:p w14:paraId="5C57AA3B" w14:textId="0B4D8851" w:rsidR="00506F0C" w:rsidRPr="00661202" w:rsidRDefault="00506F0C" w:rsidP="008D3366">
      <w:pPr>
        <w:spacing w:after="0" w:line="240" w:lineRule="auto"/>
        <w:jc w:val="both"/>
        <w:rPr>
          <w:rFonts w:ascii="Arial" w:hAnsi="Arial" w:cs="Arial"/>
          <w:b/>
        </w:rPr>
      </w:pPr>
      <w:r w:rsidRPr="00661202">
        <w:rPr>
          <w:rFonts w:ascii="Arial" w:hAnsi="Arial" w:cs="Arial"/>
          <w:b/>
        </w:rPr>
        <w:t>Reformas al acta constitutiva</w:t>
      </w:r>
      <w:r w:rsidR="00C5574B" w:rsidRPr="00661202">
        <w:rPr>
          <w:rFonts w:ascii="Arial" w:hAnsi="Arial" w:cs="Arial"/>
          <w:b/>
        </w:rPr>
        <w:t xml:space="preserve"> (en caso</w:t>
      </w:r>
      <w:r w:rsidR="00747F9E" w:rsidRPr="00661202">
        <w:rPr>
          <w:rFonts w:ascii="Arial" w:hAnsi="Arial" w:cs="Arial"/>
          <w:b/>
        </w:rPr>
        <w:t xml:space="preserve"> de existir</w:t>
      </w:r>
      <w:r w:rsidR="00C5574B" w:rsidRPr="00661202">
        <w:rPr>
          <w:rFonts w:ascii="Arial" w:hAnsi="Arial" w:cs="Arial"/>
          <w:b/>
        </w:rPr>
        <w:t>)</w:t>
      </w:r>
    </w:p>
    <w:p w14:paraId="2A2A75D2" w14:textId="0D48E077" w:rsidR="00C926AD" w:rsidRPr="00661202" w:rsidRDefault="00C926AD" w:rsidP="008D3366">
      <w:pPr>
        <w:spacing w:after="0" w:line="240" w:lineRule="auto"/>
        <w:ind w:left="142"/>
        <w:jc w:val="both"/>
        <w:rPr>
          <w:rFonts w:ascii="Arial" w:hAnsi="Arial" w:cs="Arial"/>
          <w:b/>
        </w:rPr>
      </w:pPr>
    </w:p>
    <w:p w14:paraId="39F6D1B5" w14:textId="69D56C7E" w:rsidR="00506F0C" w:rsidRPr="00661202" w:rsidRDefault="00E74095" w:rsidP="008D3366">
      <w:pPr>
        <w:spacing w:after="0" w:line="240" w:lineRule="auto"/>
        <w:jc w:val="both"/>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69504" behindDoc="0" locked="0" layoutInCell="1" allowOverlap="1" wp14:anchorId="2FEE7687" wp14:editId="42915575">
                <wp:simplePos x="0" y="0"/>
                <wp:positionH relativeFrom="margin">
                  <wp:posOffset>13335</wp:posOffset>
                </wp:positionH>
                <wp:positionV relativeFrom="paragraph">
                  <wp:posOffset>68580</wp:posOffset>
                </wp:positionV>
                <wp:extent cx="6248400" cy="200977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6248400" cy="2009775"/>
                        </a:xfrm>
                        <a:prstGeom prst="rect">
                          <a:avLst/>
                        </a:prstGeom>
                        <a:solidFill>
                          <a:schemeClr val="lt1"/>
                        </a:solidFill>
                        <a:ln w="6350">
                          <a:solidFill>
                            <a:prstClr val="black"/>
                          </a:solidFill>
                        </a:ln>
                      </wps:spPr>
                      <wps:txbx>
                        <w:txbxContent>
                          <w:p w14:paraId="5D10CBB4" w14:textId="77777777" w:rsidR="00506F0C" w:rsidRPr="006E4F17" w:rsidRDefault="00506F0C" w:rsidP="00506F0C">
                            <w:pPr>
                              <w:rPr>
                                <w:rFonts w:ascii="Arial" w:hAnsi="Arial" w:cs="Arial"/>
                                <w:sz w:val="20"/>
                              </w:rPr>
                            </w:pPr>
                            <w:r w:rsidRPr="006E4F17">
                              <w:rPr>
                                <w:rFonts w:ascii="Arial" w:hAnsi="Arial" w:cs="Arial"/>
                                <w:sz w:val="20"/>
                              </w:rPr>
                              <w:t>Número de Escritura Pública</w:t>
                            </w:r>
                            <w:r w:rsidRPr="006E4F17">
                              <w:rPr>
                                <w:rFonts w:ascii="Arial" w:hAnsi="Arial" w:cs="Arial"/>
                                <w:sz w:val="20"/>
                              </w:rPr>
                              <w:tab/>
                            </w:r>
                            <w:r w:rsidRPr="006E4F17">
                              <w:rPr>
                                <w:rFonts w:ascii="Arial" w:hAnsi="Arial" w:cs="Arial"/>
                                <w:sz w:val="20"/>
                              </w:rPr>
                              <w:tab/>
                            </w:r>
                          </w:p>
                          <w:p w14:paraId="6863ABC7" w14:textId="77777777" w:rsidR="00506F0C" w:rsidRPr="006E4F17" w:rsidRDefault="00506F0C" w:rsidP="00506F0C">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52C1E701" w14:textId="77777777" w:rsidR="00506F0C" w:rsidRPr="006E4F17" w:rsidRDefault="00506F0C" w:rsidP="00E174CF">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y fecha de expedición</w:t>
                            </w:r>
                            <w:r w:rsidRPr="006E4F17">
                              <w:rPr>
                                <w:rFonts w:ascii="Arial" w:hAnsi="Arial" w:cs="Arial"/>
                                <w:sz w:val="20"/>
                              </w:rPr>
                              <w:tab/>
                            </w:r>
                            <w:r w:rsidRPr="006E4F17">
                              <w:rPr>
                                <w:rFonts w:ascii="Arial" w:hAnsi="Arial" w:cs="Arial"/>
                                <w:sz w:val="20"/>
                              </w:rPr>
                              <w:tab/>
                            </w:r>
                          </w:p>
                          <w:p w14:paraId="73C7F8E9" w14:textId="77777777" w:rsidR="00506F0C" w:rsidRPr="006E4F17" w:rsidRDefault="00506F0C" w:rsidP="00E174CF">
                            <w:pPr>
                              <w:rPr>
                                <w:rFonts w:ascii="Arial" w:hAnsi="Arial" w:cs="Arial"/>
                                <w:sz w:val="20"/>
                              </w:rPr>
                            </w:pPr>
                            <w:r w:rsidRPr="006E4F17">
                              <w:rPr>
                                <w:rFonts w:ascii="Arial" w:hAnsi="Arial" w:cs="Arial"/>
                                <w:sz w:val="20"/>
                              </w:rPr>
                              <w:t xml:space="preserve">Inscrita en el Registro Público de la Propiedad y de Comercio               </w:t>
                            </w:r>
                            <w:r w:rsidRPr="006E4F17">
                              <w:rPr>
                                <w:rFonts w:ascii="Arial" w:hAnsi="Arial" w:cs="Arial"/>
                                <w:sz w:val="20"/>
                                <w:bdr w:val="single" w:sz="4" w:space="0" w:color="auto"/>
                              </w:rPr>
                              <w:t xml:space="preserve">SI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59A503E5" w14:textId="77777777" w:rsidR="00506F0C" w:rsidRPr="006E4F17" w:rsidRDefault="00506F0C" w:rsidP="00506F0C">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 xml:space="preserve">y fecha </w:t>
                            </w:r>
                            <w:r w:rsidRPr="006E4F17">
                              <w:rPr>
                                <w:rFonts w:ascii="Arial" w:hAnsi="Arial" w:cs="Arial"/>
                                <w:sz w:val="20"/>
                              </w:rPr>
                              <w:t>de Inscripción</w:t>
                            </w:r>
                            <w:r w:rsidR="00C5574B" w:rsidRPr="006E4F17">
                              <w:rPr>
                                <w:rFonts w:ascii="Arial" w:hAnsi="Arial" w:cs="Arial"/>
                                <w:sz w:val="20"/>
                              </w:rPr>
                              <w:t xml:space="preserve"> (RPP)</w:t>
                            </w:r>
                          </w:p>
                          <w:p w14:paraId="2A934EC5" w14:textId="77777777" w:rsidR="00506F0C" w:rsidRPr="006E4F17" w:rsidRDefault="00506F0C" w:rsidP="00E174CF">
                            <w:pPr>
                              <w:rPr>
                                <w:rFonts w:ascii="Arial" w:hAnsi="Arial" w:cs="Arial"/>
                                <w:sz w:val="20"/>
                              </w:rPr>
                            </w:pPr>
                            <w:r w:rsidRPr="006E4F17">
                              <w:rPr>
                                <w:rFonts w:ascii="Arial" w:hAnsi="Arial" w:cs="Arial"/>
                                <w:sz w:val="20"/>
                              </w:rPr>
                              <w:t>Folio mercantil</w:t>
                            </w:r>
                          </w:p>
                          <w:p w14:paraId="7041A897" w14:textId="77777777" w:rsidR="00506F0C" w:rsidRPr="006E4F17" w:rsidRDefault="00506F0C" w:rsidP="00506F0C">
                            <w:pPr>
                              <w:spacing w:after="120"/>
                              <w:jc w:val="both"/>
                              <w:rPr>
                                <w:rFonts w:ascii="Arial" w:hAnsi="Arial" w:cs="Arial"/>
                                <w:sz w:val="20"/>
                              </w:rPr>
                            </w:pPr>
                            <w:r w:rsidRPr="006E4F17">
                              <w:rPr>
                                <w:rFonts w:ascii="Arial" w:hAnsi="Arial" w:cs="Arial"/>
                                <w:sz w:val="20"/>
                              </w:rPr>
                              <w:t>Descripción de las Reformas</w:t>
                            </w:r>
                          </w:p>
                          <w:p w14:paraId="21ED9E92" w14:textId="77777777" w:rsidR="00506F0C" w:rsidRPr="006E4F17" w:rsidRDefault="00506F0C" w:rsidP="00E174CF">
                            <w:pPr>
                              <w:rPr>
                                <w:rFonts w:ascii="Arial" w:hAnsi="Arial" w:cs="Arial"/>
                                <w:sz w:val="20"/>
                              </w:rPr>
                            </w:pPr>
                          </w:p>
                          <w:p w14:paraId="33E9084D" w14:textId="77777777" w:rsidR="00506F0C" w:rsidRDefault="00506F0C" w:rsidP="008D3366">
                            <w:pPr>
                              <w:rPr>
                                <w:rFonts w:ascii="Arial" w:hAnsi="Arial" w:cs="Arial"/>
                                <w:sz w:val="20"/>
                              </w:rPr>
                            </w:pPr>
                          </w:p>
                          <w:p w14:paraId="0DF053D5" w14:textId="77777777" w:rsidR="00506F0C" w:rsidRDefault="00506F0C" w:rsidP="008D3366">
                            <w:pPr>
                              <w:rPr>
                                <w:rFonts w:ascii="Arial" w:hAnsi="Arial" w:cs="Arial"/>
                                <w:sz w:val="20"/>
                              </w:rPr>
                            </w:pPr>
                          </w:p>
                          <w:p w14:paraId="57CCCE65" w14:textId="77777777" w:rsidR="00506F0C" w:rsidRDefault="00506F0C" w:rsidP="008D3366">
                            <w:pPr>
                              <w:rPr>
                                <w:rFonts w:ascii="Arial" w:hAnsi="Arial" w:cs="Arial"/>
                                <w:sz w:val="20"/>
                              </w:rPr>
                            </w:pPr>
                          </w:p>
                          <w:p w14:paraId="6716E57C" w14:textId="77777777" w:rsidR="00506F0C" w:rsidRDefault="00506F0C" w:rsidP="008D3366">
                            <w:pPr>
                              <w:rPr>
                                <w:rFonts w:ascii="Arial" w:hAnsi="Arial" w:cs="Arial"/>
                                <w:sz w:val="20"/>
                              </w:rPr>
                            </w:pPr>
                          </w:p>
                          <w:p w14:paraId="746EBC5B" w14:textId="77777777" w:rsidR="00506F0C" w:rsidRDefault="00506F0C" w:rsidP="008D3366">
                            <w:pPr>
                              <w:rPr>
                                <w:rFonts w:ascii="Arial" w:hAnsi="Arial" w:cs="Arial"/>
                                <w:sz w:val="20"/>
                              </w:rPr>
                            </w:pPr>
                          </w:p>
                          <w:p w14:paraId="573CE7FE" w14:textId="77777777" w:rsidR="00506F0C" w:rsidRDefault="00506F0C" w:rsidP="008D3366">
                            <w:pPr>
                              <w:rPr>
                                <w:rFonts w:ascii="Arial" w:hAnsi="Arial" w:cs="Arial"/>
                                <w:sz w:val="20"/>
                              </w:rPr>
                            </w:pPr>
                          </w:p>
                          <w:p w14:paraId="569CDBB5" w14:textId="77777777" w:rsidR="00506F0C" w:rsidRDefault="00506F0C" w:rsidP="008D3366">
                            <w:pPr>
                              <w:rPr>
                                <w:rFonts w:ascii="Arial" w:hAnsi="Arial" w:cs="Arial"/>
                                <w:sz w:val="20"/>
                              </w:rPr>
                            </w:pPr>
                          </w:p>
                          <w:p w14:paraId="5AA57FD3" w14:textId="77777777" w:rsidR="00506F0C" w:rsidRDefault="00506F0C" w:rsidP="008D3366">
                            <w:pPr>
                              <w:rPr>
                                <w:rFonts w:ascii="Arial" w:hAnsi="Arial" w:cs="Arial"/>
                                <w:sz w:val="20"/>
                              </w:rPr>
                            </w:pPr>
                          </w:p>
                          <w:p w14:paraId="1A25B006" w14:textId="77777777" w:rsidR="00506F0C" w:rsidRPr="008D3366" w:rsidRDefault="00506F0C" w:rsidP="008D3366">
                            <w:pPr>
                              <w:rPr>
                                <w:rFonts w:ascii="Arial" w:hAnsi="Arial" w:cs="Arial"/>
                                <w:sz w:val="20"/>
                              </w:rPr>
                            </w:pPr>
                          </w:p>
                          <w:p w14:paraId="32DE9F03" w14:textId="77777777" w:rsidR="00506F0C" w:rsidRDefault="00506F0C" w:rsidP="00506F0C"/>
                          <w:p w14:paraId="2186FED9" w14:textId="77777777" w:rsidR="00506F0C" w:rsidRDefault="00506F0C" w:rsidP="00506F0C"/>
                          <w:p w14:paraId="52EB8C9E" w14:textId="77777777" w:rsidR="00506F0C" w:rsidRDefault="00506F0C" w:rsidP="00506F0C"/>
                          <w:p w14:paraId="317E75AC" w14:textId="77777777" w:rsidR="00506F0C" w:rsidRDefault="00506F0C" w:rsidP="00506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E7687" id="Cuadro de texto 9" o:spid="_x0000_s1029" type="#_x0000_t202" style="position:absolute;left:0;text-align:left;margin-left:1.05pt;margin-top:5.4pt;width:492pt;height:15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" fillcolor="white [3201]" strokeweight=".5pt">
                <v:textbox>
                  <w:txbxContent>
                    <w:p w14:paraId="5D10CBB4" w14:textId="77777777" w:rsidR="00506F0C" w:rsidRPr="006E4F17" w:rsidRDefault="00506F0C" w:rsidP="00506F0C">
                      <w:pPr>
                        <w:rPr>
                          <w:rFonts w:ascii="Arial" w:hAnsi="Arial" w:cs="Arial"/>
                          <w:sz w:val="20"/>
                        </w:rPr>
                      </w:pPr>
                      <w:r w:rsidRPr="006E4F17">
                        <w:rPr>
                          <w:rFonts w:ascii="Arial" w:hAnsi="Arial" w:cs="Arial"/>
                          <w:sz w:val="20"/>
                        </w:rPr>
                        <w:t>Número de Escritura Pública</w:t>
                      </w:r>
                      <w:r w:rsidRPr="006E4F17">
                        <w:rPr>
                          <w:rFonts w:ascii="Arial" w:hAnsi="Arial" w:cs="Arial"/>
                          <w:sz w:val="20"/>
                        </w:rPr>
                        <w:tab/>
                      </w:r>
                      <w:r w:rsidRPr="006E4F17">
                        <w:rPr>
                          <w:rFonts w:ascii="Arial" w:hAnsi="Arial" w:cs="Arial"/>
                          <w:sz w:val="20"/>
                        </w:rPr>
                        <w:tab/>
                      </w:r>
                    </w:p>
                    <w:p w14:paraId="6863ABC7" w14:textId="77777777" w:rsidR="00506F0C" w:rsidRPr="006E4F17" w:rsidRDefault="00506F0C" w:rsidP="00506F0C">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52C1E701" w14:textId="77777777" w:rsidR="00506F0C" w:rsidRPr="006E4F17" w:rsidRDefault="00506F0C" w:rsidP="00E174CF">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y fecha de expedición</w:t>
                      </w:r>
                      <w:r w:rsidRPr="006E4F17">
                        <w:rPr>
                          <w:rFonts w:ascii="Arial" w:hAnsi="Arial" w:cs="Arial"/>
                          <w:sz w:val="20"/>
                        </w:rPr>
                        <w:tab/>
                      </w:r>
                      <w:r w:rsidRPr="006E4F17">
                        <w:rPr>
                          <w:rFonts w:ascii="Arial" w:hAnsi="Arial" w:cs="Arial"/>
                          <w:sz w:val="20"/>
                        </w:rPr>
                        <w:tab/>
                      </w:r>
                    </w:p>
                    <w:p w14:paraId="73C7F8E9" w14:textId="77777777" w:rsidR="00506F0C" w:rsidRPr="006E4F17" w:rsidRDefault="00506F0C" w:rsidP="00E174CF">
                      <w:pPr>
                        <w:rPr>
                          <w:rFonts w:ascii="Arial" w:hAnsi="Arial" w:cs="Arial"/>
                          <w:sz w:val="20"/>
                        </w:rPr>
                      </w:pPr>
                      <w:r w:rsidRPr="006E4F17">
                        <w:rPr>
                          <w:rFonts w:ascii="Arial" w:hAnsi="Arial" w:cs="Arial"/>
                          <w:sz w:val="20"/>
                        </w:rPr>
                        <w:t xml:space="preserve">Inscrita en el Registro Público de la Propiedad y de Comercio               </w:t>
                      </w:r>
                      <w:r w:rsidRPr="006E4F17">
                        <w:rPr>
                          <w:rFonts w:ascii="Arial" w:hAnsi="Arial" w:cs="Arial"/>
                          <w:sz w:val="20"/>
                          <w:bdr w:val="single" w:sz="4" w:space="0" w:color="auto"/>
                        </w:rPr>
                        <w:t xml:space="preserve">SI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59A503E5" w14:textId="77777777" w:rsidR="00506F0C" w:rsidRPr="006E4F17" w:rsidRDefault="00506F0C" w:rsidP="00506F0C">
                      <w:pPr>
                        <w:rPr>
                          <w:rFonts w:ascii="Arial" w:hAnsi="Arial" w:cs="Arial"/>
                          <w:sz w:val="20"/>
                        </w:rPr>
                      </w:pPr>
                      <w:r w:rsidRPr="006E4F17">
                        <w:rPr>
                          <w:rFonts w:ascii="Arial" w:hAnsi="Arial" w:cs="Arial"/>
                          <w:sz w:val="20"/>
                        </w:rPr>
                        <w:t xml:space="preserve">Lugar </w:t>
                      </w:r>
                      <w:r w:rsidR="00C5574B" w:rsidRPr="006E4F17">
                        <w:rPr>
                          <w:rFonts w:ascii="Arial" w:hAnsi="Arial" w:cs="Arial"/>
                          <w:sz w:val="20"/>
                        </w:rPr>
                        <w:t xml:space="preserve">y fecha </w:t>
                      </w:r>
                      <w:r w:rsidRPr="006E4F17">
                        <w:rPr>
                          <w:rFonts w:ascii="Arial" w:hAnsi="Arial" w:cs="Arial"/>
                          <w:sz w:val="20"/>
                        </w:rPr>
                        <w:t>de Inscripción</w:t>
                      </w:r>
                      <w:r w:rsidR="00C5574B" w:rsidRPr="006E4F17">
                        <w:rPr>
                          <w:rFonts w:ascii="Arial" w:hAnsi="Arial" w:cs="Arial"/>
                          <w:sz w:val="20"/>
                        </w:rPr>
                        <w:t xml:space="preserve"> (RPP)</w:t>
                      </w:r>
                    </w:p>
                    <w:p w14:paraId="2A934EC5" w14:textId="77777777" w:rsidR="00506F0C" w:rsidRPr="006E4F17" w:rsidRDefault="00506F0C" w:rsidP="00E174CF">
                      <w:pPr>
                        <w:rPr>
                          <w:rFonts w:ascii="Arial" w:hAnsi="Arial" w:cs="Arial"/>
                          <w:sz w:val="20"/>
                        </w:rPr>
                      </w:pPr>
                      <w:r w:rsidRPr="006E4F17">
                        <w:rPr>
                          <w:rFonts w:ascii="Arial" w:hAnsi="Arial" w:cs="Arial"/>
                          <w:sz w:val="20"/>
                        </w:rPr>
                        <w:t>Folio mercantil</w:t>
                      </w:r>
                    </w:p>
                    <w:p w14:paraId="7041A897" w14:textId="77777777" w:rsidR="00506F0C" w:rsidRPr="006E4F17" w:rsidRDefault="00506F0C" w:rsidP="00506F0C">
                      <w:pPr>
                        <w:spacing w:after="120"/>
                        <w:jc w:val="both"/>
                        <w:rPr>
                          <w:rFonts w:ascii="Arial" w:hAnsi="Arial" w:cs="Arial"/>
                          <w:sz w:val="20"/>
                        </w:rPr>
                      </w:pPr>
                      <w:r w:rsidRPr="006E4F17">
                        <w:rPr>
                          <w:rFonts w:ascii="Arial" w:hAnsi="Arial" w:cs="Arial"/>
                          <w:sz w:val="20"/>
                        </w:rPr>
                        <w:t>Descripción de las Reformas</w:t>
                      </w:r>
                    </w:p>
                    <w:p w14:paraId="21ED9E92" w14:textId="77777777" w:rsidR="00506F0C" w:rsidRPr="006E4F17" w:rsidRDefault="00506F0C" w:rsidP="00E174CF">
                      <w:pPr>
                        <w:rPr>
                          <w:rFonts w:ascii="Arial" w:hAnsi="Arial" w:cs="Arial"/>
                          <w:sz w:val="20"/>
                        </w:rPr>
                      </w:pPr>
                    </w:p>
                    <w:p w14:paraId="33E9084D" w14:textId="77777777" w:rsidR="00506F0C" w:rsidRDefault="00506F0C" w:rsidP="008D3366">
                      <w:pPr>
                        <w:rPr>
                          <w:rFonts w:ascii="Arial" w:hAnsi="Arial" w:cs="Arial"/>
                          <w:sz w:val="20"/>
                        </w:rPr>
                      </w:pPr>
                    </w:p>
                    <w:p w14:paraId="0DF053D5" w14:textId="77777777" w:rsidR="00506F0C" w:rsidRDefault="00506F0C" w:rsidP="008D3366">
                      <w:pPr>
                        <w:rPr>
                          <w:rFonts w:ascii="Arial" w:hAnsi="Arial" w:cs="Arial"/>
                          <w:sz w:val="20"/>
                        </w:rPr>
                      </w:pPr>
                    </w:p>
                    <w:p w14:paraId="57CCCE65" w14:textId="77777777" w:rsidR="00506F0C" w:rsidRDefault="00506F0C" w:rsidP="008D3366">
                      <w:pPr>
                        <w:rPr>
                          <w:rFonts w:ascii="Arial" w:hAnsi="Arial" w:cs="Arial"/>
                          <w:sz w:val="20"/>
                        </w:rPr>
                      </w:pPr>
                    </w:p>
                    <w:p w14:paraId="6716E57C" w14:textId="77777777" w:rsidR="00506F0C" w:rsidRDefault="00506F0C" w:rsidP="008D3366">
                      <w:pPr>
                        <w:rPr>
                          <w:rFonts w:ascii="Arial" w:hAnsi="Arial" w:cs="Arial"/>
                          <w:sz w:val="20"/>
                        </w:rPr>
                      </w:pPr>
                    </w:p>
                    <w:p w14:paraId="746EBC5B" w14:textId="77777777" w:rsidR="00506F0C" w:rsidRDefault="00506F0C" w:rsidP="008D3366">
                      <w:pPr>
                        <w:rPr>
                          <w:rFonts w:ascii="Arial" w:hAnsi="Arial" w:cs="Arial"/>
                          <w:sz w:val="20"/>
                        </w:rPr>
                      </w:pPr>
                    </w:p>
                    <w:p w14:paraId="573CE7FE" w14:textId="77777777" w:rsidR="00506F0C" w:rsidRDefault="00506F0C" w:rsidP="008D3366">
                      <w:pPr>
                        <w:rPr>
                          <w:rFonts w:ascii="Arial" w:hAnsi="Arial" w:cs="Arial"/>
                          <w:sz w:val="20"/>
                        </w:rPr>
                      </w:pPr>
                    </w:p>
                    <w:p w14:paraId="569CDBB5" w14:textId="77777777" w:rsidR="00506F0C" w:rsidRDefault="00506F0C" w:rsidP="008D3366">
                      <w:pPr>
                        <w:rPr>
                          <w:rFonts w:ascii="Arial" w:hAnsi="Arial" w:cs="Arial"/>
                          <w:sz w:val="20"/>
                        </w:rPr>
                      </w:pPr>
                    </w:p>
                    <w:p w14:paraId="5AA57FD3" w14:textId="77777777" w:rsidR="00506F0C" w:rsidRDefault="00506F0C" w:rsidP="008D3366">
                      <w:pPr>
                        <w:rPr>
                          <w:rFonts w:ascii="Arial" w:hAnsi="Arial" w:cs="Arial"/>
                          <w:sz w:val="20"/>
                        </w:rPr>
                      </w:pPr>
                    </w:p>
                    <w:p w14:paraId="1A25B006" w14:textId="77777777" w:rsidR="00506F0C" w:rsidRPr="008D3366" w:rsidRDefault="00506F0C" w:rsidP="008D3366">
                      <w:pPr>
                        <w:rPr>
                          <w:rFonts w:ascii="Arial" w:hAnsi="Arial" w:cs="Arial"/>
                          <w:sz w:val="20"/>
                        </w:rPr>
                      </w:pPr>
                    </w:p>
                    <w:p w14:paraId="32DE9F03" w14:textId="77777777" w:rsidR="00506F0C" w:rsidRDefault="00506F0C" w:rsidP="00506F0C"/>
                    <w:p w14:paraId="2186FED9" w14:textId="77777777" w:rsidR="00506F0C" w:rsidRDefault="00506F0C" w:rsidP="00506F0C"/>
                    <w:p w14:paraId="52EB8C9E" w14:textId="77777777" w:rsidR="00506F0C" w:rsidRDefault="00506F0C" w:rsidP="00506F0C"/>
                    <w:p w14:paraId="317E75AC" w14:textId="77777777" w:rsidR="00506F0C" w:rsidRDefault="00506F0C" w:rsidP="00506F0C"/>
                  </w:txbxContent>
                </v:textbox>
                <w10:wrap anchorx="margin"/>
              </v:shape>
            </w:pict>
          </mc:Fallback>
        </mc:AlternateContent>
      </w:r>
    </w:p>
    <w:p w14:paraId="4CD7CD1E" w14:textId="77777777" w:rsidR="00506F0C" w:rsidRPr="00661202" w:rsidRDefault="00506F0C" w:rsidP="00E02021">
      <w:pPr>
        <w:jc w:val="both"/>
        <w:rPr>
          <w:rFonts w:ascii="Arial" w:hAnsi="Arial" w:cs="Arial"/>
          <w:b/>
        </w:rPr>
      </w:pPr>
    </w:p>
    <w:p w14:paraId="0DE4D2DD" w14:textId="77777777" w:rsidR="00506F0C" w:rsidRPr="00661202" w:rsidRDefault="00506F0C" w:rsidP="00E02021">
      <w:pPr>
        <w:jc w:val="both"/>
        <w:rPr>
          <w:rFonts w:ascii="Arial" w:hAnsi="Arial" w:cs="Arial"/>
          <w:b/>
        </w:rPr>
      </w:pPr>
    </w:p>
    <w:p w14:paraId="1E7A2F65" w14:textId="77777777" w:rsidR="00506F0C" w:rsidRPr="00661202" w:rsidRDefault="00506F0C" w:rsidP="00E02021">
      <w:pPr>
        <w:jc w:val="both"/>
        <w:rPr>
          <w:rFonts w:ascii="Arial" w:hAnsi="Arial" w:cs="Arial"/>
          <w:b/>
        </w:rPr>
      </w:pPr>
    </w:p>
    <w:p w14:paraId="5078F7A1" w14:textId="77777777" w:rsidR="00506F0C" w:rsidRPr="00661202" w:rsidRDefault="00506F0C" w:rsidP="00E02021">
      <w:pPr>
        <w:jc w:val="both"/>
        <w:rPr>
          <w:rFonts w:ascii="Arial" w:hAnsi="Arial" w:cs="Arial"/>
          <w:b/>
        </w:rPr>
      </w:pPr>
    </w:p>
    <w:p w14:paraId="4BC0AF55" w14:textId="77777777" w:rsidR="00506F0C" w:rsidRPr="00661202" w:rsidRDefault="00506F0C" w:rsidP="00E02021">
      <w:pPr>
        <w:jc w:val="both"/>
        <w:rPr>
          <w:rFonts w:ascii="Arial" w:hAnsi="Arial" w:cs="Arial"/>
          <w:b/>
        </w:rPr>
      </w:pPr>
    </w:p>
    <w:p w14:paraId="3A133389" w14:textId="5C3BAB8A" w:rsidR="00506F0C" w:rsidRDefault="00506F0C" w:rsidP="00E02021">
      <w:pPr>
        <w:jc w:val="both"/>
        <w:rPr>
          <w:rFonts w:ascii="Arial" w:hAnsi="Arial" w:cs="Arial"/>
          <w:b/>
        </w:rPr>
      </w:pPr>
    </w:p>
    <w:p w14:paraId="7830C6AA" w14:textId="4679D9C1" w:rsidR="00E74095" w:rsidRDefault="00E74095" w:rsidP="00E02021">
      <w:pPr>
        <w:jc w:val="both"/>
        <w:rPr>
          <w:rFonts w:ascii="Arial" w:hAnsi="Arial" w:cs="Arial"/>
          <w:b/>
        </w:rPr>
      </w:pPr>
    </w:p>
    <w:p w14:paraId="2C7B1474" w14:textId="77777777" w:rsidR="00DE1851" w:rsidRDefault="00DE1851" w:rsidP="00E02021">
      <w:pPr>
        <w:jc w:val="both"/>
        <w:rPr>
          <w:ins w:id="13" w:author="Obed Cruz Gutiérrez" w:date="2019-02-22T13:13:00Z"/>
          <w:rFonts w:ascii="Arial" w:hAnsi="Arial" w:cs="Arial"/>
          <w:b/>
        </w:rPr>
      </w:pPr>
    </w:p>
    <w:p w14:paraId="4BA397E1" w14:textId="32882834" w:rsidR="00E74095" w:rsidRPr="00661202" w:rsidRDefault="00E74095" w:rsidP="00E02021">
      <w:pPr>
        <w:jc w:val="both"/>
        <w:rPr>
          <w:rFonts w:ascii="Arial" w:hAnsi="Arial" w:cs="Arial"/>
          <w:b/>
        </w:rPr>
      </w:pPr>
      <w:r w:rsidRPr="00661202">
        <w:rPr>
          <w:rFonts w:ascii="Arial" w:hAnsi="Arial" w:cs="Arial"/>
          <w:noProof/>
          <w:lang w:val="es-419" w:eastAsia="es-419"/>
        </w:rPr>
        <w:lastRenderedPageBreak/>
        <mc:AlternateContent>
          <mc:Choice Requires="wps">
            <w:drawing>
              <wp:anchor distT="0" distB="0" distL="114300" distR="114300" simplePos="0" relativeHeight="251671552" behindDoc="0" locked="0" layoutInCell="1" allowOverlap="1" wp14:anchorId="1727C96D" wp14:editId="1B72A35B">
                <wp:simplePos x="0" y="0"/>
                <wp:positionH relativeFrom="column">
                  <wp:posOffset>2594610</wp:posOffset>
                </wp:positionH>
                <wp:positionV relativeFrom="paragraph">
                  <wp:posOffset>222884</wp:posOffset>
                </wp:positionV>
                <wp:extent cx="3743325" cy="2190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3743325" cy="219075"/>
                        </a:xfrm>
                        <a:prstGeom prst="rect">
                          <a:avLst/>
                        </a:prstGeom>
                        <a:solidFill>
                          <a:schemeClr val="lt1"/>
                        </a:solidFill>
                        <a:ln w="6350">
                          <a:solidFill>
                            <a:prstClr val="black"/>
                          </a:solidFill>
                        </a:ln>
                      </wps:spPr>
                      <wps:txbx>
                        <w:txbxContent>
                          <w:p w14:paraId="348141DF" w14:textId="77777777" w:rsidR="00506F0C" w:rsidRDefault="00506F0C" w:rsidP="00506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7C96D" id="Cuadro de texto 1" o:spid="_x0000_s1030" type="#_x0000_t202" style="position:absolute;left:0;text-align:left;margin-left:204.3pt;margin-top:17.55pt;width:294.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" fillcolor="white [3201]" strokeweight=".5pt">
                <v:textbox>
                  <w:txbxContent>
                    <w:p w14:paraId="348141DF" w14:textId="77777777" w:rsidR="00506F0C" w:rsidRDefault="00506F0C" w:rsidP="00506F0C"/>
                  </w:txbxContent>
                </v:textbox>
              </v:shape>
            </w:pict>
          </mc:Fallback>
        </mc:AlternateContent>
      </w:r>
    </w:p>
    <w:p w14:paraId="23D9D6C2" w14:textId="1B018263" w:rsidR="00E02021" w:rsidRPr="00661202" w:rsidRDefault="00E02021" w:rsidP="00E02021">
      <w:pPr>
        <w:jc w:val="both"/>
        <w:rPr>
          <w:rFonts w:ascii="Arial" w:hAnsi="Arial" w:cs="Arial"/>
          <w:b/>
        </w:rPr>
      </w:pPr>
      <w:r w:rsidRPr="00661202">
        <w:rPr>
          <w:rFonts w:ascii="Arial" w:hAnsi="Arial" w:cs="Arial"/>
          <w:b/>
        </w:rPr>
        <w:t xml:space="preserve">Registro Federal de Contribuyentes   </w:t>
      </w:r>
    </w:p>
    <w:p w14:paraId="019ECAF9" w14:textId="77777777" w:rsidR="00E74095" w:rsidRPr="00661202" w:rsidRDefault="00E74095" w:rsidP="00643EA2">
      <w:pPr>
        <w:spacing w:after="0" w:line="240" w:lineRule="auto"/>
        <w:jc w:val="both"/>
        <w:rPr>
          <w:rFonts w:ascii="Arial" w:hAnsi="Arial" w:cs="Arial"/>
          <w:b/>
          <w:color w:val="FFFFFF" w:themeColor="background1"/>
          <w:highlight w:val="darkBlue"/>
        </w:rPr>
      </w:pPr>
    </w:p>
    <w:p w14:paraId="5320F117" w14:textId="0E29E317" w:rsidR="00643EA2" w:rsidRPr="00661202" w:rsidDel="00DE1851" w:rsidRDefault="00643EA2" w:rsidP="00643EA2">
      <w:pPr>
        <w:spacing w:after="0" w:line="240" w:lineRule="auto"/>
        <w:jc w:val="both"/>
        <w:rPr>
          <w:del w:id="14" w:author="Obed Cruz Gutiérrez" w:date="2019-02-22T13:12:00Z"/>
          <w:rFonts w:ascii="Arial" w:hAnsi="Arial" w:cs="Arial"/>
          <w:b/>
          <w:color w:val="FFFFFF" w:themeColor="background1"/>
        </w:rPr>
      </w:pPr>
      <w:del w:id="15" w:author="Obed Cruz Gutiérrez" w:date="2019-02-22T13:12:00Z">
        <w:r w:rsidRPr="00661202" w:rsidDel="00DE1851">
          <w:rPr>
            <w:rFonts w:ascii="Arial" w:hAnsi="Arial" w:cs="Arial"/>
            <w:b/>
            <w:color w:val="FFFFFF" w:themeColor="background1"/>
            <w:highlight w:val="darkBlue"/>
          </w:rPr>
          <w:delText>Tratándose de Personas físicas</w:delText>
        </w:r>
      </w:del>
    </w:p>
    <w:p w14:paraId="31CDEF86" w14:textId="77F99E10" w:rsidR="00643EA2" w:rsidRPr="00661202" w:rsidDel="00DE1851" w:rsidRDefault="00643EA2" w:rsidP="00643EA2">
      <w:pPr>
        <w:spacing w:after="0" w:line="240" w:lineRule="auto"/>
        <w:jc w:val="both"/>
        <w:rPr>
          <w:del w:id="16" w:author="Obed Cruz Gutiérrez" w:date="2019-02-22T13:12:00Z"/>
          <w:rFonts w:ascii="Arial" w:hAnsi="Arial" w:cs="Arial"/>
          <w:color w:val="FFFFFF" w:themeColor="background1"/>
        </w:rPr>
      </w:pPr>
    </w:p>
    <w:p w14:paraId="446ABE4C" w14:textId="3D94FDC3" w:rsidR="00643EA2" w:rsidRPr="00661202" w:rsidDel="00DE1851" w:rsidRDefault="00643EA2" w:rsidP="00643EA2">
      <w:pPr>
        <w:jc w:val="both"/>
        <w:rPr>
          <w:del w:id="17" w:author="Obed Cruz Gutiérrez" w:date="2019-02-22T13:12:00Z"/>
          <w:rFonts w:ascii="Arial" w:hAnsi="Arial" w:cs="Arial"/>
          <w:b/>
        </w:rPr>
      </w:pPr>
      <w:del w:id="18" w:author="Obed Cruz Gutiérrez" w:date="2019-02-22T13:12:00Z">
        <w:r w:rsidRPr="00661202" w:rsidDel="00DE1851">
          <w:rPr>
            <w:rFonts w:ascii="Arial" w:hAnsi="Arial" w:cs="Arial"/>
            <w:noProof/>
            <w:lang w:val="es-419" w:eastAsia="es-419"/>
          </w:rPr>
          <mc:AlternateContent>
            <mc:Choice Requires="wps">
              <w:drawing>
                <wp:anchor distT="0" distB="0" distL="114300" distR="114300" simplePos="0" relativeHeight="251681792" behindDoc="0" locked="0" layoutInCell="1" allowOverlap="1" wp14:anchorId="487FA17B" wp14:editId="6362BBA1">
                  <wp:simplePos x="0" y="0"/>
                  <wp:positionH relativeFrom="column">
                    <wp:posOffset>3308985</wp:posOffset>
                  </wp:positionH>
                  <wp:positionV relativeFrom="paragraph">
                    <wp:posOffset>235585</wp:posOffset>
                  </wp:positionV>
                  <wp:extent cx="3019425" cy="20002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3019425" cy="200025"/>
                          </a:xfrm>
                          <a:prstGeom prst="rect">
                            <a:avLst/>
                          </a:prstGeom>
                          <a:solidFill>
                            <a:schemeClr val="lt1"/>
                          </a:solidFill>
                          <a:ln w="6350">
                            <a:solidFill>
                              <a:prstClr val="black"/>
                            </a:solidFill>
                          </a:ln>
                        </wps:spPr>
                        <wps:txbx>
                          <w:txbxContent>
                            <w:p w14:paraId="7F1FD345" w14:textId="77777777" w:rsidR="00643EA2" w:rsidRDefault="00643EA2" w:rsidP="00643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FA17B" id="Cuadro de texto 7" o:spid="_x0000_s1031" type="#_x0000_t202" style="position:absolute;left:0;text-align:left;margin-left:260.55pt;margin-top:18.55pt;width:237.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" fillcolor="white [3201]" strokeweight=".5pt">
                  <v:textbox>
                    <w:txbxContent>
                      <w:p w14:paraId="7F1FD345" w14:textId="77777777" w:rsidR="00643EA2" w:rsidRDefault="00643EA2" w:rsidP="00643EA2"/>
                    </w:txbxContent>
                  </v:textbox>
                </v:shape>
              </w:pict>
            </mc:Fallback>
          </mc:AlternateContent>
        </w:r>
        <w:r w:rsidRPr="00661202" w:rsidDel="00DE1851">
          <w:rPr>
            <w:rFonts w:ascii="Arial" w:hAnsi="Arial" w:cs="Arial"/>
            <w:noProof/>
            <w:lang w:val="es-419" w:eastAsia="es-419"/>
          </w:rPr>
          <mc:AlternateContent>
            <mc:Choice Requires="wps">
              <w:drawing>
                <wp:anchor distT="0" distB="0" distL="114300" distR="114300" simplePos="0" relativeHeight="251680768" behindDoc="0" locked="0" layoutInCell="1" allowOverlap="1" wp14:anchorId="5DC5086C" wp14:editId="6AE0F784">
                  <wp:simplePos x="0" y="0"/>
                  <wp:positionH relativeFrom="column">
                    <wp:posOffset>2266950</wp:posOffset>
                  </wp:positionH>
                  <wp:positionV relativeFrom="paragraph">
                    <wp:posOffset>-50800</wp:posOffset>
                  </wp:positionV>
                  <wp:extent cx="4067175" cy="19050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4067175" cy="190500"/>
                          </a:xfrm>
                          <a:prstGeom prst="rect">
                            <a:avLst/>
                          </a:prstGeom>
                          <a:solidFill>
                            <a:schemeClr val="lt1"/>
                          </a:solidFill>
                          <a:ln w="6350">
                            <a:solidFill>
                              <a:prstClr val="black"/>
                            </a:solidFill>
                          </a:ln>
                        </wps:spPr>
                        <wps:txbx>
                          <w:txbxContent>
                            <w:p w14:paraId="226DEF33" w14:textId="77777777" w:rsidR="00643EA2" w:rsidRDefault="00643EA2" w:rsidP="00643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C5086C" id="Cuadro de texto 3" o:spid="_x0000_s1032" type="#_x0000_t202" style="position:absolute;left:0;text-align:left;margin-left:178.5pt;margin-top:-4pt;width:320.25pt;height: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" fillcolor="white [3201]" strokeweight=".5pt">
                  <v:textbox>
                    <w:txbxContent>
                      <w:p w14:paraId="226DEF33" w14:textId="77777777" w:rsidR="00643EA2" w:rsidRDefault="00643EA2" w:rsidP="00643EA2"/>
                    </w:txbxContent>
                  </v:textbox>
                </v:shape>
              </w:pict>
            </mc:Fallback>
          </mc:AlternateContent>
        </w:r>
        <w:r w:rsidRPr="00661202" w:rsidDel="00DE1851">
          <w:rPr>
            <w:rFonts w:ascii="Arial" w:hAnsi="Arial" w:cs="Arial"/>
            <w:b/>
          </w:rPr>
          <w:delText xml:space="preserve">CURP   </w:delText>
        </w:r>
      </w:del>
    </w:p>
    <w:p w14:paraId="4E13428C" w14:textId="24BB4060" w:rsidR="00643EA2" w:rsidRPr="00661202" w:rsidDel="00DE1851" w:rsidRDefault="00AE7D60" w:rsidP="00643EA2">
      <w:pPr>
        <w:jc w:val="both"/>
        <w:rPr>
          <w:del w:id="19" w:author="Obed Cruz Gutiérrez" w:date="2019-02-22T13:12:00Z"/>
          <w:rFonts w:ascii="Arial" w:hAnsi="Arial" w:cs="Arial"/>
          <w:b/>
        </w:rPr>
      </w:pPr>
      <w:del w:id="20" w:author="Obed Cruz Gutiérrez" w:date="2019-02-22T13:12:00Z">
        <w:r w:rsidRPr="00661202" w:rsidDel="00DE1851">
          <w:rPr>
            <w:rFonts w:ascii="Arial" w:hAnsi="Arial" w:cs="Arial"/>
            <w:noProof/>
            <w:lang w:val="es-419" w:eastAsia="es-419"/>
          </w:rPr>
          <mc:AlternateContent>
            <mc:Choice Requires="wps">
              <w:drawing>
                <wp:anchor distT="0" distB="0" distL="114300" distR="114300" simplePos="0" relativeHeight="251682816" behindDoc="0" locked="0" layoutInCell="1" allowOverlap="1" wp14:anchorId="53846C74" wp14:editId="440C059F">
                  <wp:simplePos x="0" y="0"/>
                  <wp:positionH relativeFrom="column">
                    <wp:posOffset>2689860</wp:posOffset>
                  </wp:positionH>
                  <wp:positionV relativeFrom="paragraph">
                    <wp:posOffset>220979</wp:posOffset>
                  </wp:positionV>
                  <wp:extent cx="3648075" cy="21907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3648075" cy="219075"/>
                          </a:xfrm>
                          <a:prstGeom prst="rect">
                            <a:avLst/>
                          </a:prstGeom>
                          <a:solidFill>
                            <a:schemeClr val="lt1"/>
                          </a:solidFill>
                          <a:ln w="6350">
                            <a:solidFill>
                              <a:prstClr val="black"/>
                            </a:solidFill>
                          </a:ln>
                        </wps:spPr>
                        <wps:txbx>
                          <w:txbxContent>
                            <w:p w14:paraId="7EBC8F0E" w14:textId="77777777" w:rsidR="00643EA2" w:rsidRDefault="00643EA2" w:rsidP="00643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46C74" id="Cuadro de texto 8" o:spid="_x0000_s1033" type="#_x0000_t202" style="position:absolute;left:0;text-align:left;margin-left:211.8pt;margin-top:17.4pt;width:287.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" fillcolor="white [3201]" strokeweight=".5pt">
                  <v:textbox>
                    <w:txbxContent>
                      <w:p w14:paraId="7EBC8F0E" w14:textId="77777777" w:rsidR="00643EA2" w:rsidRDefault="00643EA2" w:rsidP="00643EA2"/>
                    </w:txbxContent>
                  </v:textbox>
                </v:shape>
              </w:pict>
            </mc:Fallback>
          </mc:AlternateContent>
        </w:r>
        <w:r w:rsidR="00643EA2" w:rsidRPr="00661202" w:rsidDel="00DE1851">
          <w:rPr>
            <w:rFonts w:ascii="Arial" w:hAnsi="Arial" w:cs="Arial"/>
            <w:b/>
          </w:rPr>
          <w:delText xml:space="preserve">Clave de elector del INE/Número de Pasaporte   </w:delText>
        </w:r>
      </w:del>
    </w:p>
    <w:p w14:paraId="53ECE600" w14:textId="6F33AE71" w:rsidR="00643EA2" w:rsidRPr="00661202" w:rsidDel="00DE1851" w:rsidRDefault="00643EA2" w:rsidP="00643EA2">
      <w:pPr>
        <w:jc w:val="both"/>
        <w:rPr>
          <w:del w:id="21" w:author="Obed Cruz Gutiérrez" w:date="2019-02-22T13:12:00Z"/>
          <w:rFonts w:ascii="Arial" w:hAnsi="Arial" w:cs="Arial"/>
          <w:b/>
        </w:rPr>
      </w:pPr>
      <w:del w:id="22" w:author="Obed Cruz Gutiérrez" w:date="2019-02-22T13:12:00Z">
        <w:r w:rsidRPr="00661202" w:rsidDel="00DE1851">
          <w:rPr>
            <w:rFonts w:ascii="Arial" w:hAnsi="Arial" w:cs="Arial"/>
            <w:b/>
          </w:rPr>
          <w:delText xml:space="preserve">Registro Federal de Contribuyentes   </w:delText>
        </w:r>
      </w:del>
    </w:p>
    <w:p w14:paraId="4240727B" w14:textId="2B94F260" w:rsidR="005849AB" w:rsidRPr="00661202" w:rsidDel="00DE1851" w:rsidRDefault="005849AB" w:rsidP="00011E1B">
      <w:pPr>
        <w:jc w:val="both"/>
        <w:rPr>
          <w:del w:id="23" w:author="Obed Cruz Gutiérrez" w:date="2019-02-22T13:12:00Z"/>
          <w:rFonts w:ascii="Arial" w:hAnsi="Arial" w:cs="Arial"/>
          <w:b/>
          <w:color w:val="FFFFFF" w:themeColor="background1"/>
          <w:highlight w:val="darkBlue"/>
        </w:rPr>
      </w:pPr>
      <w:del w:id="24" w:author="Obed Cruz Gutiérrez" w:date="2019-02-22T13:12:00Z">
        <w:r w:rsidRPr="00661202" w:rsidDel="00DE1851">
          <w:rPr>
            <w:rFonts w:ascii="Arial" w:hAnsi="Arial" w:cs="Arial"/>
            <w:b/>
            <w:color w:val="FFFFFF" w:themeColor="background1"/>
            <w:highlight w:val="darkBlue"/>
          </w:rPr>
          <w:delText>Aplica para personas morales y en caso de que la persona física cuente con representante legal</w:delText>
        </w:r>
      </w:del>
    </w:p>
    <w:p w14:paraId="3D74A26A" w14:textId="77777777" w:rsidR="00C37771" w:rsidRPr="00661202" w:rsidRDefault="00E174CF" w:rsidP="008D3366">
      <w:pPr>
        <w:jc w:val="center"/>
        <w:rPr>
          <w:rFonts w:ascii="Arial" w:hAnsi="Arial" w:cs="Arial"/>
          <w:b/>
          <w:bCs/>
        </w:rPr>
      </w:pPr>
      <w:r w:rsidRPr="00661202">
        <w:rPr>
          <w:rFonts w:ascii="Arial" w:hAnsi="Arial" w:cs="Arial"/>
          <w:b/>
          <w:noProof/>
          <w:lang w:val="es-419" w:eastAsia="es-419"/>
        </w:rPr>
        <mc:AlternateContent>
          <mc:Choice Requires="wps">
            <w:drawing>
              <wp:anchor distT="0" distB="0" distL="114300" distR="114300" simplePos="0" relativeHeight="251675648" behindDoc="0" locked="0" layoutInCell="1" allowOverlap="1" wp14:anchorId="5B34BA68" wp14:editId="19B4EDB1">
                <wp:simplePos x="0" y="0"/>
                <wp:positionH relativeFrom="column">
                  <wp:posOffset>2185035</wp:posOffset>
                </wp:positionH>
                <wp:positionV relativeFrom="paragraph">
                  <wp:posOffset>250825</wp:posOffset>
                </wp:positionV>
                <wp:extent cx="4162425" cy="219075"/>
                <wp:effectExtent l="0" t="0" r="28575" b="28575"/>
                <wp:wrapNone/>
                <wp:docPr id="11" name="Cuadro de texto 11"/>
                <wp:cNvGraphicFramePr/>
                <a:graphic xmlns:a="http://schemas.openxmlformats.org/drawingml/2006/main">
                  <a:graphicData uri="http://schemas.microsoft.com/office/word/2010/wordprocessingShape">
                    <wps:wsp>
                      <wps:cNvSpPr txBox="1"/>
                      <wps:spPr>
                        <a:xfrm>
                          <a:off x="0" y="0"/>
                          <a:ext cx="4162425" cy="219075"/>
                        </a:xfrm>
                        <a:prstGeom prst="rect">
                          <a:avLst/>
                        </a:prstGeom>
                        <a:solidFill>
                          <a:sysClr val="window" lastClr="FFFFFF"/>
                        </a:solidFill>
                        <a:ln w="6350">
                          <a:solidFill>
                            <a:prstClr val="black"/>
                          </a:solidFill>
                        </a:ln>
                      </wps:spPr>
                      <wps:txbx>
                        <w:txbxContent>
                          <w:p w14:paraId="12AD69E1" w14:textId="77777777" w:rsidR="00C37771" w:rsidRDefault="00C37771" w:rsidP="00C3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4BA68" id="Cuadro de texto 11" o:spid="_x0000_s1034" type="#_x0000_t202" style="position:absolute;left:0;text-align:left;margin-left:172.05pt;margin-top:19.75pt;width:327.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" fillcolor="window" strokeweight=".5pt">
                <v:textbox>
                  <w:txbxContent>
                    <w:p w14:paraId="12AD69E1" w14:textId="77777777" w:rsidR="00C37771" w:rsidRDefault="00C37771" w:rsidP="00C37771"/>
                  </w:txbxContent>
                </v:textbox>
              </v:shape>
            </w:pict>
          </mc:Fallback>
        </mc:AlternateContent>
      </w:r>
      <w:r w:rsidR="00C37771" w:rsidRPr="00661202">
        <w:rPr>
          <w:rFonts w:ascii="Arial" w:hAnsi="Arial" w:cs="Arial"/>
          <w:b/>
          <w:bCs/>
        </w:rPr>
        <w:t>DATOS DEL REPRESENTANTE LEGAL</w:t>
      </w:r>
    </w:p>
    <w:p w14:paraId="3E878C28" w14:textId="274F2959" w:rsidR="00C37771" w:rsidRPr="00661202" w:rsidRDefault="00C37771" w:rsidP="00C37771">
      <w:pPr>
        <w:jc w:val="both"/>
        <w:rPr>
          <w:rFonts w:ascii="Arial" w:hAnsi="Arial" w:cs="Arial"/>
          <w:b/>
        </w:rPr>
      </w:pPr>
      <w:r w:rsidRPr="00661202">
        <w:rPr>
          <w:rFonts w:ascii="Arial" w:hAnsi="Arial" w:cs="Arial"/>
          <w:b/>
        </w:rPr>
        <w:t xml:space="preserve">Número de Escritura Pública </w:t>
      </w:r>
    </w:p>
    <w:p w14:paraId="7118B797" w14:textId="77777777" w:rsidR="00C37771" w:rsidRPr="00661202" w:rsidRDefault="00B96490" w:rsidP="00C37771">
      <w:pPr>
        <w:jc w:val="both"/>
        <w:rPr>
          <w:rFonts w:ascii="Arial" w:hAnsi="Arial" w:cs="Arial"/>
          <w:b/>
        </w:rPr>
      </w:pPr>
      <w:r w:rsidRPr="00661202">
        <w:rPr>
          <w:rFonts w:ascii="Arial" w:hAnsi="Arial" w:cs="Arial"/>
          <w:b/>
          <w:noProof/>
          <w:lang w:val="es-419" w:eastAsia="es-419"/>
        </w:rPr>
        <mc:AlternateContent>
          <mc:Choice Requires="wps">
            <w:drawing>
              <wp:anchor distT="0" distB="0" distL="114300" distR="114300" simplePos="0" relativeHeight="251673600" behindDoc="0" locked="0" layoutInCell="1" allowOverlap="1" wp14:anchorId="00E9918D" wp14:editId="2DE53E10">
                <wp:simplePos x="0" y="0"/>
                <wp:positionH relativeFrom="column">
                  <wp:posOffset>2204085</wp:posOffset>
                </wp:positionH>
                <wp:positionV relativeFrom="paragraph">
                  <wp:posOffset>5715</wp:posOffset>
                </wp:positionV>
                <wp:extent cx="4152900" cy="22860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4152900" cy="228600"/>
                        </a:xfrm>
                        <a:prstGeom prst="rect">
                          <a:avLst/>
                        </a:prstGeom>
                        <a:solidFill>
                          <a:schemeClr val="lt1"/>
                        </a:solidFill>
                        <a:ln w="6350">
                          <a:solidFill>
                            <a:prstClr val="black"/>
                          </a:solidFill>
                        </a:ln>
                      </wps:spPr>
                      <wps:txbx>
                        <w:txbxContent>
                          <w:p w14:paraId="671E788A" w14:textId="77777777" w:rsidR="00C37771" w:rsidRDefault="00C37771" w:rsidP="00C37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918D" id="Cuadro de texto 10" o:spid="_x0000_s1035" type="#_x0000_t202" style="position:absolute;left:0;text-align:left;margin-left:173.55pt;margin-top:.45pt;width:3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" fillcolor="white [3201]" strokeweight=".5pt">
                <v:textbox>
                  <w:txbxContent>
                    <w:p w14:paraId="671E788A" w14:textId="77777777" w:rsidR="00C37771" w:rsidRDefault="00C37771" w:rsidP="00C37771"/>
                  </w:txbxContent>
                </v:textbox>
              </v:shape>
            </w:pict>
          </mc:Fallback>
        </mc:AlternateContent>
      </w:r>
      <w:r w:rsidR="008D6602" w:rsidRPr="00661202">
        <w:rPr>
          <w:rFonts w:ascii="Arial" w:hAnsi="Arial" w:cs="Arial"/>
          <w:b/>
        </w:rPr>
        <w:t>Lugar y fecha de expedición</w:t>
      </w:r>
    </w:p>
    <w:p w14:paraId="5C480C9F" w14:textId="77777777" w:rsidR="000D455D" w:rsidRPr="00661202" w:rsidRDefault="000D455D" w:rsidP="000D455D">
      <w:pPr>
        <w:jc w:val="both"/>
        <w:rPr>
          <w:rFonts w:ascii="Arial" w:hAnsi="Arial" w:cs="Arial"/>
          <w:b/>
        </w:rPr>
      </w:pPr>
      <w:r w:rsidRPr="00661202">
        <w:rPr>
          <w:rFonts w:ascii="Arial" w:hAnsi="Arial" w:cs="Arial"/>
          <w:b/>
        </w:rPr>
        <w:t>Datos de la Notaría Pública ante la que se protocolizó</w:t>
      </w:r>
      <w:r w:rsidR="008F558C" w:rsidRPr="00661202">
        <w:rPr>
          <w:rFonts w:ascii="Arial" w:hAnsi="Arial" w:cs="Arial"/>
          <w:b/>
        </w:rPr>
        <w:t>, así como de los datos de</w:t>
      </w:r>
      <w:r w:rsidRPr="00661202">
        <w:rPr>
          <w:rFonts w:ascii="Arial" w:hAnsi="Arial" w:cs="Arial"/>
          <w:b/>
        </w:rPr>
        <w:t xml:space="preserve"> inscripción ante el Registro Público de la Propiedad y de Comercio</w:t>
      </w:r>
    </w:p>
    <w:p w14:paraId="531917D6" w14:textId="77777777" w:rsidR="000D455D" w:rsidRPr="00661202" w:rsidRDefault="000D455D" w:rsidP="000D455D">
      <w:pPr>
        <w:jc w:val="both"/>
        <w:rPr>
          <w:rFonts w:ascii="Arial" w:hAnsi="Arial" w:cs="Arial"/>
        </w:rPr>
      </w:pPr>
      <w:r w:rsidRPr="00661202">
        <w:rPr>
          <w:rFonts w:ascii="Arial" w:hAnsi="Arial" w:cs="Arial"/>
          <w:b/>
          <w:noProof/>
          <w:lang w:val="es-419" w:eastAsia="es-419"/>
        </w:rPr>
        <mc:AlternateContent>
          <mc:Choice Requires="wps">
            <w:drawing>
              <wp:anchor distT="0" distB="0" distL="114300" distR="114300" simplePos="0" relativeHeight="251677696" behindDoc="0" locked="0" layoutInCell="1" allowOverlap="1" wp14:anchorId="548CE85A" wp14:editId="3CBAA77D">
                <wp:simplePos x="0" y="0"/>
                <wp:positionH relativeFrom="column">
                  <wp:posOffset>22860</wp:posOffset>
                </wp:positionH>
                <wp:positionV relativeFrom="paragraph">
                  <wp:posOffset>24131</wp:posOffset>
                </wp:positionV>
                <wp:extent cx="6372225" cy="1123950"/>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6372225" cy="1123950"/>
                        </a:xfrm>
                        <a:prstGeom prst="rect">
                          <a:avLst/>
                        </a:prstGeom>
                        <a:solidFill>
                          <a:schemeClr val="lt1"/>
                        </a:solidFill>
                        <a:ln w="6350">
                          <a:solidFill>
                            <a:prstClr val="black"/>
                          </a:solidFill>
                        </a:ln>
                      </wps:spPr>
                      <wps:txbx>
                        <w:txbxContent>
                          <w:p w14:paraId="6E643FD3" w14:textId="77777777" w:rsidR="000D455D" w:rsidRPr="006E4F17" w:rsidRDefault="000D455D" w:rsidP="000D455D">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16F171E6" w14:textId="77777777" w:rsidR="000D455D" w:rsidRPr="006E4F17" w:rsidRDefault="000D455D" w:rsidP="000D455D">
                            <w:pPr>
                              <w:rPr>
                                <w:rFonts w:ascii="Arial" w:hAnsi="Arial" w:cs="Arial"/>
                                <w:sz w:val="20"/>
                              </w:rPr>
                            </w:pPr>
                            <w:r w:rsidRPr="006E4F17">
                              <w:rPr>
                                <w:rFonts w:ascii="Arial" w:hAnsi="Arial" w:cs="Arial"/>
                                <w:sz w:val="20"/>
                              </w:rPr>
                              <w:t xml:space="preserve">Inscrita en el Registro Público de la Propiedad y de Comercio              </w:t>
                            </w:r>
                            <w:r w:rsidR="00D601B8"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SI</w:t>
                            </w:r>
                            <w:r w:rsidR="00E92C0C" w:rsidRPr="006E4F17">
                              <w:rPr>
                                <w:rFonts w:ascii="Arial" w:hAnsi="Arial" w:cs="Arial"/>
                                <w:sz w:val="20"/>
                                <w:bdr w:val="single" w:sz="4" w:space="0" w:color="auto"/>
                              </w:rPr>
                              <w:t xml:space="preserve"> </w:t>
                            </w:r>
                            <w:r w:rsidR="002A0258" w:rsidRPr="006E4F17">
                              <w:rPr>
                                <w:rFonts w:ascii="Arial" w:hAnsi="Arial" w:cs="Arial"/>
                                <w:sz w:val="20"/>
                                <w:bdr w:val="single" w:sz="4" w:space="0" w:color="auto"/>
                              </w:rPr>
                              <w:t xml:space="preserve">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47AB3BED" w14:textId="77777777" w:rsidR="000D455D" w:rsidRPr="006E4F17" w:rsidRDefault="000D455D" w:rsidP="000D455D">
                            <w:pPr>
                              <w:rPr>
                                <w:rFonts w:ascii="Arial" w:hAnsi="Arial" w:cs="Arial"/>
                                <w:sz w:val="20"/>
                              </w:rPr>
                            </w:pPr>
                            <w:r w:rsidRPr="006E4F17">
                              <w:rPr>
                                <w:rFonts w:ascii="Arial" w:hAnsi="Arial" w:cs="Arial"/>
                                <w:sz w:val="20"/>
                              </w:rPr>
                              <w:t xml:space="preserve">Lugar </w:t>
                            </w:r>
                            <w:r w:rsidR="008D6602" w:rsidRPr="006E4F17">
                              <w:rPr>
                                <w:rFonts w:ascii="Arial" w:hAnsi="Arial" w:cs="Arial"/>
                                <w:sz w:val="20"/>
                              </w:rPr>
                              <w:t xml:space="preserve">y fecha </w:t>
                            </w:r>
                            <w:r w:rsidRPr="006E4F17">
                              <w:rPr>
                                <w:rFonts w:ascii="Arial" w:hAnsi="Arial" w:cs="Arial"/>
                                <w:sz w:val="20"/>
                              </w:rPr>
                              <w:t>de la Inscripción</w:t>
                            </w:r>
                          </w:p>
                          <w:p w14:paraId="0F26D5DB" w14:textId="77777777" w:rsidR="000D455D" w:rsidRPr="006E4F17" w:rsidRDefault="000D455D" w:rsidP="000D455D">
                            <w:pPr>
                              <w:rPr>
                                <w:rFonts w:ascii="Arial" w:hAnsi="Arial" w:cs="Arial"/>
                                <w:sz w:val="20"/>
                              </w:rPr>
                            </w:pPr>
                            <w:r w:rsidRPr="006E4F17">
                              <w:rPr>
                                <w:rFonts w:ascii="Arial" w:hAnsi="Arial" w:cs="Arial"/>
                                <w:sz w:val="20"/>
                              </w:rPr>
                              <w:t>Folio mercantil</w:t>
                            </w:r>
                          </w:p>
                          <w:p w14:paraId="5FE6F578" w14:textId="77777777" w:rsidR="000D455D" w:rsidRDefault="000D455D" w:rsidP="000D455D">
                            <w:pPr>
                              <w:rPr>
                                <w:rFonts w:ascii="Arial" w:hAnsi="Arial" w:cs="Arial"/>
                                <w:sz w:val="20"/>
                              </w:rPr>
                            </w:pPr>
                          </w:p>
                          <w:p w14:paraId="3A63DE4D" w14:textId="77777777" w:rsidR="000D455D" w:rsidRDefault="000D455D" w:rsidP="000D455D">
                            <w:pPr>
                              <w:rPr>
                                <w:rFonts w:ascii="Arial" w:hAnsi="Arial" w:cs="Arial"/>
                                <w:sz w:val="20"/>
                              </w:rPr>
                            </w:pPr>
                          </w:p>
                          <w:p w14:paraId="2454046B" w14:textId="77777777" w:rsidR="000D455D" w:rsidRDefault="000D455D" w:rsidP="000D455D">
                            <w:pPr>
                              <w:rPr>
                                <w:rFonts w:ascii="Arial" w:hAnsi="Arial" w:cs="Arial"/>
                                <w:sz w:val="20"/>
                              </w:rPr>
                            </w:pPr>
                          </w:p>
                          <w:p w14:paraId="463A4B8C" w14:textId="77777777" w:rsidR="000D455D" w:rsidRDefault="000D455D" w:rsidP="000D455D">
                            <w:pPr>
                              <w:rPr>
                                <w:rFonts w:ascii="Arial" w:hAnsi="Arial" w:cs="Arial"/>
                                <w:sz w:val="20"/>
                              </w:rPr>
                            </w:pPr>
                          </w:p>
                          <w:p w14:paraId="4571090F" w14:textId="77777777" w:rsidR="000D455D" w:rsidRDefault="000D455D" w:rsidP="000D455D">
                            <w:pPr>
                              <w:rPr>
                                <w:rFonts w:ascii="Arial" w:hAnsi="Arial" w:cs="Arial"/>
                                <w:sz w:val="20"/>
                              </w:rPr>
                            </w:pPr>
                          </w:p>
                          <w:p w14:paraId="1C755E11" w14:textId="77777777" w:rsidR="000D455D" w:rsidRDefault="000D455D" w:rsidP="000D455D">
                            <w:pPr>
                              <w:rPr>
                                <w:rFonts w:ascii="Arial" w:hAnsi="Arial" w:cs="Arial"/>
                                <w:sz w:val="20"/>
                              </w:rPr>
                            </w:pPr>
                          </w:p>
                          <w:p w14:paraId="5DA66EF1" w14:textId="77777777" w:rsidR="000D455D" w:rsidRDefault="000D455D" w:rsidP="000D455D">
                            <w:pPr>
                              <w:rPr>
                                <w:rFonts w:ascii="Arial" w:hAnsi="Arial" w:cs="Arial"/>
                                <w:sz w:val="20"/>
                              </w:rPr>
                            </w:pPr>
                          </w:p>
                          <w:p w14:paraId="54FAF94D" w14:textId="77777777" w:rsidR="000D455D" w:rsidRDefault="000D455D" w:rsidP="000D455D">
                            <w:pPr>
                              <w:rPr>
                                <w:rFonts w:ascii="Arial" w:hAnsi="Arial" w:cs="Arial"/>
                                <w:sz w:val="20"/>
                              </w:rPr>
                            </w:pPr>
                          </w:p>
                          <w:p w14:paraId="3B3AF270" w14:textId="77777777" w:rsidR="000D455D" w:rsidRDefault="000D455D" w:rsidP="000D455D">
                            <w:pPr>
                              <w:rPr>
                                <w:rFonts w:ascii="Arial" w:hAnsi="Arial" w:cs="Arial"/>
                                <w:sz w:val="20"/>
                              </w:rPr>
                            </w:pPr>
                          </w:p>
                          <w:p w14:paraId="5F738901" w14:textId="77777777" w:rsidR="000D455D" w:rsidRPr="001731F1" w:rsidRDefault="000D455D" w:rsidP="000D455D">
                            <w:pPr>
                              <w:rPr>
                                <w:rFonts w:ascii="Arial" w:hAnsi="Arial" w:cs="Arial"/>
                                <w:sz w:val="20"/>
                              </w:rPr>
                            </w:pPr>
                          </w:p>
                          <w:p w14:paraId="6E5BCECA" w14:textId="77777777" w:rsidR="000D455D" w:rsidRDefault="000D455D" w:rsidP="000D455D"/>
                          <w:p w14:paraId="53191D02" w14:textId="77777777" w:rsidR="000D455D" w:rsidRDefault="000D455D" w:rsidP="000D455D"/>
                          <w:p w14:paraId="057AB8DC" w14:textId="77777777" w:rsidR="000D455D" w:rsidRDefault="000D455D" w:rsidP="000D455D"/>
                          <w:p w14:paraId="50128F50" w14:textId="77777777" w:rsidR="000D455D" w:rsidRDefault="000D455D" w:rsidP="000D4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CE85A" id="Cuadro de texto 12" o:spid="_x0000_s1036" type="#_x0000_t202" style="position:absolute;left:0;text-align:left;margin-left:1.8pt;margin-top:1.9pt;width:501.7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" fillcolor="white [3201]" strokeweight=".5pt">
                <v:textbox>
                  <w:txbxContent>
                    <w:p w14:paraId="6E643FD3" w14:textId="77777777" w:rsidR="000D455D" w:rsidRPr="006E4F17" w:rsidRDefault="000D455D" w:rsidP="000D455D">
                      <w:pPr>
                        <w:rPr>
                          <w:rFonts w:ascii="Arial" w:hAnsi="Arial" w:cs="Arial"/>
                          <w:sz w:val="20"/>
                        </w:rPr>
                      </w:pPr>
                      <w:r w:rsidRPr="006E4F17">
                        <w:rPr>
                          <w:rFonts w:ascii="Arial" w:hAnsi="Arial" w:cs="Arial"/>
                          <w:sz w:val="20"/>
                        </w:rPr>
                        <w:t>Número de Notaría</w:t>
                      </w:r>
                      <w:r w:rsidRPr="006E4F17">
                        <w:rPr>
                          <w:rFonts w:ascii="Arial" w:hAnsi="Arial" w:cs="Arial"/>
                          <w:sz w:val="20"/>
                        </w:rPr>
                        <w:tab/>
                      </w:r>
                      <w:r w:rsidRPr="006E4F17">
                        <w:rPr>
                          <w:rFonts w:ascii="Arial" w:hAnsi="Arial" w:cs="Arial"/>
                          <w:sz w:val="20"/>
                        </w:rPr>
                        <w:tab/>
                      </w:r>
                      <w:r w:rsidRPr="006E4F17">
                        <w:rPr>
                          <w:rFonts w:ascii="Arial" w:hAnsi="Arial" w:cs="Arial"/>
                          <w:sz w:val="20"/>
                        </w:rPr>
                        <w:tab/>
                        <w:t>Nombre del Notario</w:t>
                      </w:r>
                    </w:p>
                    <w:p w14:paraId="16F171E6" w14:textId="77777777" w:rsidR="000D455D" w:rsidRPr="006E4F17" w:rsidRDefault="000D455D" w:rsidP="000D455D">
                      <w:pPr>
                        <w:rPr>
                          <w:rFonts w:ascii="Arial" w:hAnsi="Arial" w:cs="Arial"/>
                          <w:sz w:val="20"/>
                        </w:rPr>
                      </w:pPr>
                      <w:r w:rsidRPr="006E4F17">
                        <w:rPr>
                          <w:rFonts w:ascii="Arial" w:hAnsi="Arial" w:cs="Arial"/>
                          <w:sz w:val="20"/>
                        </w:rPr>
                        <w:t xml:space="preserve">Inscrita en el Registro Público de la Propiedad y de Comercio              </w:t>
                      </w:r>
                      <w:r w:rsidR="00D601B8" w:rsidRPr="006E4F17">
                        <w:rPr>
                          <w:rFonts w:ascii="Arial" w:hAnsi="Arial" w:cs="Arial"/>
                          <w:sz w:val="20"/>
                        </w:rPr>
                        <w:t xml:space="preserve">     </w:t>
                      </w:r>
                      <w:r w:rsidRPr="006E4F17">
                        <w:rPr>
                          <w:rFonts w:ascii="Arial" w:hAnsi="Arial" w:cs="Arial"/>
                          <w:sz w:val="20"/>
                        </w:rPr>
                        <w:t xml:space="preserve"> </w:t>
                      </w:r>
                      <w:r w:rsidRPr="006E4F17">
                        <w:rPr>
                          <w:rFonts w:ascii="Arial" w:hAnsi="Arial" w:cs="Arial"/>
                          <w:sz w:val="20"/>
                          <w:bdr w:val="single" w:sz="4" w:space="0" w:color="auto"/>
                        </w:rPr>
                        <w:t>SI</w:t>
                      </w:r>
                      <w:r w:rsidR="00E92C0C" w:rsidRPr="006E4F17">
                        <w:rPr>
                          <w:rFonts w:ascii="Arial" w:hAnsi="Arial" w:cs="Arial"/>
                          <w:sz w:val="20"/>
                          <w:bdr w:val="single" w:sz="4" w:space="0" w:color="auto"/>
                        </w:rPr>
                        <w:t xml:space="preserve"> </w:t>
                      </w:r>
                      <w:r w:rsidR="002A0258" w:rsidRPr="006E4F17">
                        <w:rPr>
                          <w:rFonts w:ascii="Arial" w:hAnsi="Arial" w:cs="Arial"/>
                          <w:sz w:val="20"/>
                          <w:bdr w:val="single" w:sz="4" w:space="0" w:color="auto"/>
                        </w:rPr>
                        <w:t xml:space="preserve"> </w:t>
                      </w:r>
                      <w:r w:rsidRPr="006E4F17">
                        <w:rPr>
                          <w:rFonts w:ascii="Arial" w:hAnsi="Arial" w:cs="Arial"/>
                          <w:sz w:val="20"/>
                        </w:rPr>
                        <w:t xml:space="preserve">      </w:t>
                      </w:r>
                      <w:r w:rsidRPr="006E4F17">
                        <w:rPr>
                          <w:rFonts w:ascii="Arial" w:hAnsi="Arial" w:cs="Arial"/>
                          <w:sz w:val="20"/>
                        </w:rPr>
                        <w:tab/>
                      </w:r>
                      <w:r w:rsidRPr="006E4F17">
                        <w:rPr>
                          <w:rFonts w:ascii="Arial" w:hAnsi="Arial" w:cs="Arial"/>
                          <w:sz w:val="20"/>
                        </w:rPr>
                        <w:tab/>
                      </w:r>
                      <w:r w:rsidRPr="006E4F17">
                        <w:rPr>
                          <w:rFonts w:ascii="Arial" w:hAnsi="Arial" w:cs="Arial"/>
                          <w:sz w:val="20"/>
                          <w:bdr w:val="single" w:sz="4" w:space="0" w:color="auto"/>
                        </w:rPr>
                        <w:t>NO</w:t>
                      </w:r>
                    </w:p>
                    <w:p w14:paraId="47AB3BED" w14:textId="77777777" w:rsidR="000D455D" w:rsidRPr="006E4F17" w:rsidRDefault="000D455D" w:rsidP="000D455D">
                      <w:pPr>
                        <w:rPr>
                          <w:rFonts w:ascii="Arial" w:hAnsi="Arial" w:cs="Arial"/>
                          <w:sz w:val="20"/>
                        </w:rPr>
                      </w:pPr>
                      <w:r w:rsidRPr="006E4F17">
                        <w:rPr>
                          <w:rFonts w:ascii="Arial" w:hAnsi="Arial" w:cs="Arial"/>
                          <w:sz w:val="20"/>
                        </w:rPr>
                        <w:t xml:space="preserve">Lugar </w:t>
                      </w:r>
                      <w:r w:rsidR="008D6602" w:rsidRPr="006E4F17">
                        <w:rPr>
                          <w:rFonts w:ascii="Arial" w:hAnsi="Arial" w:cs="Arial"/>
                          <w:sz w:val="20"/>
                        </w:rPr>
                        <w:t xml:space="preserve">y fecha </w:t>
                      </w:r>
                      <w:r w:rsidRPr="006E4F17">
                        <w:rPr>
                          <w:rFonts w:ascii="Arial" w:hAnsi="Arial" w:cs="Arial"/>
                          <w:sz w:val="20"/>
                        </w:rPr>
                        <w:t>de la Inscripción</w:t>
                      </w:r>
                    </w:p>
                    <w:p w14:paraId="0F26D5DB" w14:textId="77777777" w:rsidR="000D455D" w:rsidRPr="006E4F17" w:rsidRDefault="000D455D" w:rsidP="000D455D">
                      <w:pPr>
                        <w:rPr>
                          <w:rFonts w:ascii="Arial" w:hAnsi="Arial" w:cs="Arial"/>
                          <w:sz w:val="20"/>
                        </w:rPr>
                      </w:pPr>
                      <w:r w:rsidRPr="006E4F17">
                        <w:rPr>
                          <w:rFonts w:ascii="Arial" w:hAnsi="Arial" w:cs="Arial"/>
                          <w:sz w:val="20"/>
                        </w:rPr>
                        <w:t>Folio mercantil</w:t>
                      </w:r>
                    </w:p>
                    <w:p w14:paraId="5FE6F578" w14:textId="77777777" w:rsidR="000D455D" w:rsidRDefault="000D455D" w:rsidP="000D455D">
                      <w:pPr>
                        <w:rPr>
                          <w:rFonts w:ascii="Arial" w:hAnsi="Arial" w:cs="Arial"/>
                          <w:sz w:val="20"/>
                        </w:rPr>
                      </w:pPr>
                    </w:p>
                    <w:p w14:paraId="3A63DE4D" w14:textId="77777777" w:rsidR="000D455D" w:rsidRDefault="000D455D" w:rsidP="000D455D">
                      <w:pPr>
                        <w:rPr>
                          <w:rFonts w:ascii="Arial" w:hAnsi="Arial" w:cs="Arial"/>
                          <w:sz w:val="20"/>
                        </w:rPr>
                      </w:pPr>
                    </w:p>
                    <w:p w14:paraId="2454046B" w14:textId="77777777" w:rsidR="000D455D" w:rsidRDefault="000D455D" w:rsidP="000D455D">
                      <w:pPr>
                        <w:rPr>
                          <w:rFonts w:ascii="Arial" w:hAnsi="Arial" w:cs="Arial"/>
                          <w:sz w:val="20"/>
                        </w:rPr>
                      </w:pPr>
                    </w:p>
                    <w:p w14:paraId="463A4B8C" w14:textId="77777777" w:rsidR="000D455D" w:rsidRDefault="000D455D" w:rsidP="000D455D">
                      <w:pPr>
                        <w:rPr>
                          <w:rFonts w:ascii="Arial" w:hAnsi="Arial" w:cs="Arial"/>
                          <w:sz w:val="20"/>
                        </w:rPr>
                      </w:pPr>
                    </w:p>
                    <w:p w14:paraId="4571090F" w14:textId="77777777" w:rsidR="000D455D" w:rsidRDefault="000D455D" w:rsidP="000D455D">
                      <w:pPr>
                        <w:rPr>
                          <w:rFonts w:ascii="Arial" w:hAnsi="Arial" w:cs="Arial"/>
                          <w:sz w:val="20"/>
                        </w:rPr>
                      </w:pPr>
                    </w:p>
                    <w:p w14:paraId="1C755E11" w14:textId="77777777" w:rsidR="000D455D" w:rsidRDefault="000D455D" w:rsidP="000D455D">
                      <w:pPr>
                        <w:rPr>
                          <w:rFonts w:ascii="Arial" w:hAnsi="Arial" w:cs="Arial"/>
                          <w:sz w:val="20"/>
                        </w:rPr>
                      </w:pPr>
                    </w:p>
                    <w:p w14:paraId="5DA66EF1" w14:textId="77777777" w:rsidR="000D455D" w:rsidRDefault="000D455D" w:rsidP="000D455D">
                      <w:pPr>
                        <w:rPr>
                          <w:rFonts w:ascii="Arial" w:hAnsi="Arial" w:cs="Arial"/>
                          <w:sz w:val="20"/>
                        </w:rPr>
                      </w:pPr>
                    </w:p>
                    <w:p w14:paraId="54FAF94D" w14:textId="77777777" w:rsidR="000D455D" w:rsidRDefault="000D455D" w:rsidP="000D455D">
                      <w:pPr>
                        <w:rPr>
                          <w:rFonts w:ascii="Arial" w:hAnsi="Arial" w:cs="Arial"/>
                          <w:sz w:val="20"/>
                        </w:rPr>
                      </w:pPr>
                    </w:p>
                    <w:p w14:paraId="3B3AF270" w14:textId="77777777" w:rsidR="000D455D" w:rsidRDefault="000D455D" w:rsidP="000D455D">
                      <w:pPr>
                        <w:rPr>
                          <w:rFonts w:ascii="Arial" w:hAnsi="Arial" w:cs="Arial"/>
                          <w:sz w:val="20"/>
                        </w:rPr>
                      </w:pPr>
                    </w:p>
                    <w:p w14:paraId="5F738901" w14:textId="77777777" w:rsidR="000D455D" w:rsidRPr="001731F1" w:rsidRDefault="000D455D" w:rsidP="000D455D">
                      <w:pPr>
                        <w:rPr>
                          <w:rFonts w:ascii="Arial" w:hAnsi="Arial" w:cs="Arial"/>
                          <w:sz w:val="20"/>
                        </w:rPr>
                      </w:pPr>
                    </w:p>
                    <w:p w14:paraId="6E5BCECA" w14:textId="77777777" w:rsidR="000D455D" w:rsidRDefault="000D455D" w:rsidP="000D455D"/>
                    <w:p w14:paraId="53191D02" w14:textId="77777777" w:rsidR="000D455D" w:rsidRDefault="000D455D" w:rsidP="000D455D"/>
                    <w:p w14:paraId="057AB8DC" w14:textId="77777777" w:rsidR="000D455D" w:rsidRDefault="000D455D" w:rsidP="000D455D"/>
                    <w:p w14:paraId="50128F50" w14:textId="77777777" w:rsidR="000D455D" w:rsidRDefault="000D455D" w:rsidP="000D455D"/>
                  </w:txbxContent>
                </v:textbox>
              </v:shape>
            </w:pict>
          </mc:Fallback>
        </mc:AlternateContent>
      </w:r>
    </w:p>
    <w:p w14:paraId="04B4520D" w14:textId="77777777" w:rsidR="000D455D" w:rsidRPr="00661202" w:rsidRDefault="000D455D" w:rsidP="000D455D">
      <w:pPr>
        <w:jc w:val="both"/>
        <w:rPr>
          <w:rFonts w:ascii="Arial" w:hAnsi="Arial" w:cs="Arial"/>
        </w:rPr>
      </w:pPr>
    </w:p>
    <w:p w14:paraId="14BC6004" w14:textId="77777777" w:rsidR="000D455D" w:rsidRPr="00661202" w:rsidRDefault="000D455D" w:rsidP="000D455D">
      <w:pPr>
        <w:jc w:val="both"/>
        <w:rPr>
          <w:rFonts w:ascii="Arial" w:hAnsi="Arial" w:cs="Arial"/>
        </w:rPr>
      </w:pPr>
    </w:p>
    <w:p w14:paraId="19BC4223" w14:textId="77777777" w:rsidR="000D455D" w:rsidRPr="00661202" w:rsidRDefault="000D455D" w:rsidP="000D455D">
      <w:pPr>
        <w:jc w:val="both"/>
        <w:rPr>
          <w:rFonts w:ascii="Arial" w:hAnsi="Arial" w:cs="Arial"/>
        </w:rPr>
      </w:pPr>
    </w:p>
    <w:p w14:paraId="1791782C" w14:textId="506BDDE8" w:rsidR="006E7F4E" w:rsidRDefault="006E7F4E" w:rsidP="008D3366">
      <w:pPr>
        <w:spacing w:after="0" w:line="240" w:lineRule="auto"/>
        <w:jc w:val="both"/>
        <w:rPr>
          <w:rFonts w:ascii="Arial" w:hAnsi="Arial" w:cs="Arial"/>
          <w:b/>
        </w:rPr>
      </w:pPr>
    </w:p>
    <w:p w14:paraId="0E6242FA" w14:textId="514E6800" w:rsidR="00AE7D60" w:rsidRPr="00661202" w:rsidDel="00DE1851" w:rsidRDefault="00AE7D60" w:rsidP="00AE7D60">
      <w:pPr>
        <w:jc w:val="both"/>
        <w:rPr>
          <w:del w:id="25" w:author="Obed Cruz Gutiérrez" w:date="2019-02-22T13:12:00Z"/>
          <w:rFonts w:ascii="Arial" w:hAnsi="Arial" w:cs="Arial"/>
          <w:b/>
          <w:color w:val="FFFFFF" w:themeColor="background1"/>
          <w:highlight w:val="darkBlue"/>
        </w:rPr>
      </w:pPr>
      <w:del w:id="26" w:author="Obed Cruz Gutiérrez" w:date="2019-02-22T13:12:00Z">
        <w:r w:rsidRPr="00661202" w:rsidDel="00DE1851">
          <w:rPr>
            <w:rFonts w:ascii="Arial" w:hAnsi="Arial" w:cs="Arial"/>
            <w:b/>
            <w:color w:val="FFFFFF" w:themeColor="background1"/>
            <w:highlight w:val="darkBlue"/>
          </w:rPr>
          <w:delText xml:space="preserve">Aplica para personas </w:delText>
        </w:r>
        <w:r w:rsidDel="00DE1851">
          <w:rPr>
            <w:rFonts w:ascii="Arial" w:hAnsi="Arial" w:cs="Arial"/>
            <w:b/>
            <w:color w:val="FFFFFF" w:themeColor="background1"/>
            <w:highlight w:val="darkBlue"/>
          </w:rPr>
          <w:delText>físicas o morales</w:delText>
        </w:r>
      </w:del>
    </w:p>
    <w:p w14:paraId="18F856CE" w14:textId="77777777" w:rsidR="00AE7D60" w:rsidRPr="00661202" w:rsidRDefault="00AE7D60" w:rsidP="008D3366">
      <w:pPr>
        <w:spacing w:after="0" w:line="240" w:lineRule="auto"/>
        <w:jc w:val="both"/>
        <w:rPr>
          <w:rFonts w:ascii="Arial" w:hAnsi="Arial" w:cs="Arial"/>
          <w:b/>
        </w:rPr>
      </w:pPr>
    </w:p>
    <w:tbl>
      <w:tblPr>
        <w:tblStyle w:val="Tablaconcuadrcula"/>
        <w:tblW w:w="10112" w:type="dxa"/>
        <w:tblLook w:val="04A0" w:firstRow="1" w:lastRow="0" w:firstColumn="1" w:lastColumn="0" w:noHBand="0" w:noVBand="1"/>
      </w:tblPr>
      <w:tblGrid>
        <w:gridCol w:w="10112"/>
      </w:tblGrid>
      <w:tr w:rsidR="00B33D8D" w:rsidRPr="00661202" w14:paraId="7E039FF7" w14:textId="77777777" w:rsidTr="008D3366">
        <w:trPr>
          <w:trHeight w:val="2088"/>
        </w:trPr>
        <w:tc>
          <w:tcPr>
            <w:tcW w:w="10112" w:type="dxa"/>
          </w:tcPr>
          <w:p w14:paraId="42BBDEE4" w14:textId="77777777" w:rsidR="0059486A" w:rsidRPr="006E4F17" w:rsidRDefault="0059486A" w:rsidP="0059486A">
            <w:pPr>
              <w:jc w:val="both"/>
              <w:rPr>
                <w:rFonts w:ascii="Arial" w:hAnsi="Arial" w:cs="Arial"/>
                <w:b/>
                <w:sz w:val="20"/>
                <w:szCs w:val="20"/>
              </w:rPr>
            </w:pPr>
            <w:r w:rsidRPr="006E4F17">
              <w:rPr>
                <w:rFonts w:ascii="Arial" w:hAnsi="Arial" w:cs="Arial"/>
                <w:b/>
                <w:sz w:val="20"/>
                <w:szCs w:val="20"/>
                <w:u w:val="single"/>
              </w:rPr>
              <w:t>Domicilio Fiscal</w:t>
            </w:r>
          </w:p>
          <w:p w14:paraId="3C629F6E"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Calle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Número </w:t>
            </w:r>
          </w:p>
          <w:p w14:paraId="2E8B0731"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Colonia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Alcaldía o Municipio </w:t>
            </w:r>
          </w:p>
          <w:p w14:paraId="269FC08A"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Código Postal:</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t xml:space="preserve">             </w:t>
            </w:r>
            <w:r w:rsidR="0031700C" w:rsidRPr="006E4F17">
              <w:rPr>
                <w:rFonts w:ascii="Arial" w:hAnsi="Arial" w:cs="Arial"/>
                <w:sz w:val="20"/>
                <w:szCs w:val="20"/>
              </w:rPr>
              <w:t>Entidad Federativa</w:t>
            </w:r>
          </w:p>
          <w:p w14:paraId="59AA2A86"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 xml:space="preserve">Teléfono                                                              </w:t>
            </w:r>
            <w:r w:rsidR="00AC52C2" w:rsidRPr="006E4F17">
              <w:rPr>
                <w:rFonts w:ascii="Arial" w:hAnsi="Arial" w:cs="Arial"/>
                <w:sz w:val="20"/>
                <w:szCs w:val="20"/>
              </w:rPr>
              <w:t xml:space="preserve">       </w:t>
            </w:r>
            <w:r w:rsidRPr="006E4F17">
              <w:rPr>
                <w:rFonts w:ascii="Arial" w:hAnsi="Arial" w:cs="Arial"/>
                <w:sz w:val="20"/>
                <w:szCs w:val="20"/>
              </w:rPr>
              <w:t>Fax</w:t>
            </w:r>
          </w:p>
          <w:p w14:paraId="702E3FF4"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E-Mail</w:t>
            </w:r>
          </w:p>
          <w:p w14:paraId="39585559" w14:textId="77777777" w:rsidR="00867C29" w:rsidRPr="006E4F17" w:rsidRDefault="00B33D8D" w:rsidP="008D3366">
            <w:pPr>
              <w:jc w:val="both"/>
              <w:rPr>
                <w:rFonts w:ascii="Arial" w:hAnsi="Arial" w:cs="Arial"/>
                <w:sz w:val="20"/>
                <w:szCs w:val="20"/>
              </w:rPr>
            </w:pPr>
            <w:r w:rsidRPr="006E4F17">
              <w:rPr>
                <w:rFonts w:ascii="Arial" w:hAnsi="Arial" w:cs="Arial"/>
                <w:sz w:val="20"/>
                <w:szCs w:val="20"/>
              </w:rPr>
              <w:t xml:space="preserve">Anexar fotografía de fachada con el número legible y croquis </w:t>
            </w:r>
          </w:p>
          <w:p w14:paraId="0CCF0BC8" w14:textId="77777777" w:rsidR="00867C29" w:rsidRPr="00661202" w:rsidRDefault="00867C29" w:rsidP="008D3366">
            <w:pPr>
              <w:spacing w:after="120"/>
              <w:jc w:val="both"/>
              <w:rPr>
                <w:rFonts w:ascii="Arial" w:hAnsi="Arial" w:cs="Arial"/>
              </w:rPr>
            </w:pPr>
          </w:p>
        </w:tc>
      </w:tr>
    </w:tbl>
    <w:p w14:paraId="639054FF" w14:textId="77777777" w:rsidR="0031700C" w:rsidRPr="00661202" w:rsidRDefault="0031700C" w:rsidP="008D3366">
      <w:pPr>
        <w:spacing w:after="0" w:line="240" w:lineRule="auto"/>
        <w:jc w:val="both"/>
        <w:rPr>
          <w:rFonts w:ascii="Arial" w:hAnsi="Arial" w:cs="Arial"/>
          <w:b/>
        </w:rPr>
      </w:pPr>
    </w:p>
    <w:tbl>
      <w:tblPr>
        <w:tblStyle w:val="Tablaconcuadrcula"/>
        <w:tblW w:w="10060" w:type="dxa"/>
        <w:tblLook w:val="04A0" w:firstRow="1" w:lastRow="0" w:firstColumn="1" w:lastColumn="0" w:noHBand="0" w:noVBand="1"/>
      </w:tblPr>
      <w:tblGrid>
        <w:gridCol w:w="10060"/>
      </w:tblGrid>
      <w:tr w:rsidR="00B33D8D" w:rsidRPr="00661202" w14:paraId="53DD8451" w14:textId="77777777" w:rsidTr="00661202">
        <w:trPr>
          <w:trHeight w:val="1689"/>
        </w:trPr>
        <w:tc>
          <w:tcPr>
            <w:tcW w:w="10060" w:type="dxa"/>
          </w:tcPr>
          <w:p w14:paraId="3319A33D" w14:textId="269FAE2D" w:rsidR="0059486A" w:rsidRPr="006E4F17" w:rsidRDefault="002F1123" w:rsidP="0059486A">
            <w:pPr>
              <w:jc w:val="both"/>
              <w:rPr>
                <w:rFonts w:ascii="Arial" w:hAnsi="Arial" w:cs="Arial"/>
                <w:b/>
                <w:sz w:val="20"/>
                <w:szCs w:val="20"/>
                <w:u w:val="single"/>
              </w:rPr>
            </w:pPr>
            <w:r>
              <w:rPr>
                <w:rFonts w:ascii="Arial" w:hAnsi="Arial" w:cs="Arial"/>
                <w:b/>
                <w:sz w:val="20"/>
                <w:szCs w:val="20"/>
                <w:u w:val="single"/>
              </w:rPr>
              <w:t>Se señala como d</w:t>
            </w:r>
            <w:r w:rsidR="0059486A" w:rsidRPr="006E4F17">
              <w:rPr>
                <w:rFonts w:ascii="Arial" w:hAnsi="Arial" w:cs="Arial"/>
                <w:b/>
                <w:sz w:val="20"/>
                <w:szCs w:val="20"/>
                <w:u w:val="single"/>
              </w:rPr>
              <w:t>omicilio para oír y recibir notificaciones y documentos que deriven de los actos del procedimiento de contratación y, en su caso, del contrato respectivo, aun las de carácter personal, las que surtirán todos sus efectos legales mientras no señale otro distinto, el siguiente:</w:t>
            </w:r>
          </w:p>
          <w:p w14:paraId="79982483" w14:textId="77777777" w:rsidR="0059486A" w:rsidRPr="006E4F17" w:rsidRDefault="0059486A" w:rsidP="008D3366">
            <w:pPr>
              <w:jc w:val="both"/>
              <w:rPr>
                <w:rFonts w:ascii="Arial" w:hAnsi="Arial" w:cs="Arial"/>
                <w:sz w:val="20"/>
                <w:szCs w:val="20"/>
              </w:rPr>
            </w:pPr>
          </w:p>
          <w:p w14:paraId="5CBDAF1F"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Calle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Número </w:t>
            </w:r>
          </w:p>
          <w:p w14:paraId="73F42A13"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 xml:space="preserve">Colonia </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00AC52C2" w:rsidRPr="006E4F17">
              <w:rPr>
                <w:rFonts w:ascii="Arial" w:hAnsi="Arial" w:cs="Arial"/>
                <w:sz w:val="20"/>
                <w:szCs w:val="20"/>
              </w:rPr>
              <w:t xml:space="preserve">             </w:t>
            </w:r>
            <w:r w:rsidRPr="006E4F17">
              <w:rPr>
                <w:rFonts w:ascii="Arial" w:hAnsi="Arial" w:cs="Arial"/>
                <w:sz w:val="20"/>
                <w:szCs w:val="20"/>
              </w:rPr>
              <w:t xml:space="preserve">Alcaldía o Municipio </w:t>
            </w:r>
          </w:p>
          <w:p w14:paraId="78FF17BB" w14:textId="77777777" w:rsidR="00B33D8D" w:rsidRPr="006E4F17" w:rsidRDefault="00B33D8D" w:rsidP="008D3366">
            <w:pPr>
              <w:jc w:val="both"/>
              <w:rPr>
                <w:rFonts w:ascii="Arial" w:hAnsi="Arial" w:cs="Arial"/>
                <w:sz w:val="20"/>
                <w:szCs w:val="20"/>
              </w:rPr>
            </w:pPr>
            <w:r w:rsidRPr="006E4F17">
              <w:rPr>
                <w:rFonts w:ascii="Arial" w:hAnsi="Arial" w:cs="Arial"/>
                <w:sz w:val="20"/>
                <w:szCs w:val="20"/>
              </w:rPr>
              <w:t>Código Postal</w:t>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r>
            <w:r w:rsidRPr="006E4F17">
              <w:rPr>
                <w:rFonts w:ascii="Arial" w:hAnsi="Arial" w:cs="Arial"/>
                <w:sz w:val="20"/>
                <w:szCs w:val="20"/>
              </w:rPr>
              <w:tab/>
              <w:t xml:space="preserve">             Entidad Federativa</w:t>
            </w:r>
          </w:p>
          <w:p w14:paraId="6D3E5273"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 xml:space="preserve">Teléfono                                                               </w:t>
            </w:r>
            <w:r w:rsidR="00AC52C2" w:rsidRPr="006E4F17">
              <w:rPr>
                <w:rFonts w:ascii="Arial" w:hAnsi="Arial" w:cs="Arial"/>
                <w:sz w:val="20"/>
                <w:szCs w:val="20"/>
              </w:rPr>
              <w:t xml:space="preserve">      </w:t>
            </w:r>
          </w:p>
          <w:p w14:paraId="0AEDE6D0" w14:textId="77777777" w:rsidR="00E761FC" w:rsidRPr="006E4F17" w:rsidRDefault="00E761FC" w:rsidP="008D3366">
            <w:pPr>
              <w:jc w:val="both"/>
              <w:rPr>
                <w:rFonts w:ascii="Arial" w:hAnsi="Arial" w:cs="Arial"/>
                <w:sz w:val="20"/>
                <w:szCs w:val="20"/>
              </w:rPr>
            </w:pPr>
            <w:r w:rsidRPr="006E4F17">
              <w:rPr>
                <w:rFonts w:ascii="Arial" w:hAnsi="Arial" w:cs="Arial"/>
                <w:sz w:val="20"/>
                <w:szCs w:val="20"/>
              </w:rPr>
              <w:t>E-Mail</w:t>
            </w:r>
          </w:p>
          <w:p w14:paraId="63BC75BA" w14:textId="77777777" w:rsidR="00867C29" w:rsidRPr="006E4F17" w:rsidRDefault="00867C29" w:rsidP="008D3366">
            <w:pPr>
              <w:jc w:val="both"/>
              <w:rPr>
                <w:rFonts w:ascii="Arial" w:hAnsi="Arial" w:cs="Arial"/>
                <w:sz w:val="20"/>
                <w:szCs w:val="20"/>
              </w:rPr>
            </w:pPr>
            <w:r w:rsidRPr="006E4F17">
              <w:rPr>
                <w:rFonts w:ascii="Arial" w:hAnsi="Arial" w:cs="Arial"/>
                <w:sz w:val="20"/>
                <w:szCs w:val="20"/>
              </w:rPr>
              <w:t xml:space="preserve">Anexar fotografía de fachada </w:t>
            </w:r>
            <w:r w:rsidR="00602516" w:rsidRPr="006E4F17">
              <w:rPr>
                <w:rFonts w:ascii="Arial" w:hAnsi="Arial" w:cs="Arial"/>
                <w:sz w:val="20"/>
                <w:szCs w:val="20"/>
              </w:rPr>
              <w:t xml:space="preserve">con </w:t>
            </w:r>
            <w:r w:rsidRPr="006E4F17">
              <w:rPr>
                <w:rFonts w:ascii="Arial" w:hAnsi="Arial" w:cs="Arial"/>
                <w:sz w:val="20"/>
                <w:szCs w:val="20"/>
              </w:rPr>
              <w:t>número legible y croquis (para oír y recibir notificaciones)</w:t>
            </w:r>
          </w:p>
          <w:p w14:paraId="4FFD5B4D" w14:textId="77777777" w:rsidR="00B33D8D" w:rsidRPr="006E4F17" w:rsidRDefault="00B33D8D" w:rsidP="008D3366">
            <w:pPr>
              <w:jc w:val="both"/>
              <w:rPr>
                <w:rFonts w:ascii="Arial" w:hAnsi="Arial" w:cs="Arial"/>
                <w:sz w:val="20"/>
                <w:szCs w:val="20"/>
              </w:rPr>
            </w:pPr>
          </w:p>
          <w:p w14:paraId="45A4870B" w14:textId="77777777" w:rsidR="00B33D8D" w:rsidRPr="00661202" w:rsidRDefault="00B33D8D" w:rsidP="008D3366">
            <w:pPr>
              <w:jc w:val="both"/>
              <w:rPr>
                <w:rFonts w:ascii="Arial" w:hAnsi="Arial" w:cs="Arial"/>
              </w:rPr>
            </w:pPr>
          </w:p>
        </w:tc>
      </w:tr>
    </w:tbl>
    <w:p w14:paraId="7429F0AA" w14:textId="0ABE2215" w:rsidR="005849AB" w:rsidRDefault="005849AB">
      <w:pPr>
        <w:spacing w:after="0" w:line="240" w:lineRule="auto"/>
        <w:jc w:val="both"/>
        <w:rPr>
          <w:rFonts w:ascii="Arial" w:hAnsi="Arial" w:cs="Arial"/>
        </w:rPr>
      </w:pPr>
    </w:p>
    <w:p w14:paraId="4321A245" w14:textId="77777777" w:rsidR="00AE7D60" w:rsidRPr="00661202" w:rsidRDefault="00AE7D60">
      <w:pPr>
        <w:spacing w:after="0" w:line="240" w:lineRule="auto"/>
        <w:jc w:val="both"/>
        <w:rPr>
          <w:rFonts w:ascii="Arial" w:hAnsi="Arial" w:cs="Arial"/>
        </w:rPr>
      </w:pPr>
    </w:p>
    <w:p w14:paraId="0802906A" w14:textId="425F82C6" w:rsidR="007C3ADC" w:rsidRPr="00661202" w:rsidRDefault="00A44250">
      <w:pPr>
        <w:spacing w:after="0" w:line="240" w:lineRule="auto"/>
        <w:jc w:val="both"/>
        <w:rPr>
          <w:rFonts w:ascii="Arial" w:hAnsi="Arial" w:cs="Arial"/>
        </w:rPr>
      </w:pPr>
      <w:r w:rsidRPr="00661202">
        <w:rPr>
          <w:rFonts w:ascii="Arial" w:hAnsi="Arial" w:cs="Arial"/>
        </w:rPr>
        <w:t>Asimismo</w:t>
      </w:r>
      <w:r w:rsidR="008D3366" w:rsidRPr="00661202">
        <w:rPr>
          <w:rFonts w:ascii="Arial" w:hAnsi="Arial" w:cs="Arial"/>
        </w:rPr>
        <w:t>,</w:t>
      </w:r>
      <w:r w:rsidR="00854AC5" w:rsidRPr="00661202">
        <w:rPr>
          <w:rFonts w:ascii="Arial" w:hAnsi="Arial" w:cs="Arial"/>
        </w:rPr>
        <w:t xml:space="preserve"> </w:t>
      </w:r>
      <w:r w:rsidR="0059486A" w:rsidRPr="00661202">
        <w:rPr>
          <w:rFonts w:ascii="Arial" w:hAnsi="Arial" w:cs="Arial"/>
        </w:rPr>
        <w:t xml:space="preserve">manifiesto que: </w:t>
      </w:r>
      <w:r w:rsidR="00E761FC" w:rsidRPr="00661202">
        <w:rPr>
          <w:rFonts w:ascii="Arial" w:hAnsi="Arial" w:cs="Arial"/>
        </w:rPr>
        <w:t xml:space="preserve"> </w:t>
      </w:r>
    </w:p>
    <w:p w14:paraId="656AE049" w14:textId="77777777" w:rsidR="00E761FC" w:rsidRPr="00661202" w:rsidRDefault="00E761FC">
      <w:pPr>
        <w:spacing w:after="0" w:line="240" w:lineRule="auto"/>
        <w:jc w:val="both"/>
        <w:rPr>
          <w:rFonts w:ascii="Arial" w:hAnsi="Arial" w:cs="Arial"/>
        </w:rPr>
      </w:pPr>
    </w:p>
    <w:p w14:paraId="502B500C" w14:textId="06691AFF" w:rsidR="007C3ADC" w:rsidRPr="00661202" w:rsidDel="00DE1851" w:rsidRDefault="006123CF" w:rsidP="00011E1B">
      <w:pPr>
        <w:spacing w:after="0" w:line="240" w:lineRule="auto"/>
        <w:jc w:val="both"/>
        <w:rPr>
          <w:del w:id="27" w:author="Obed Cruz Gutiérrez" w:date="2019-02-22T13:12:00Z"/>
          <w:rFonts w:ascii="Arial" w:hAnsi="Arial" w:cs="Arial"/>
          <w:color w:val="FFFFFF" w:themeColor="background1"/>
        </w:rPr>
      </w:pPr>
      <w:del w:id="28" w:author="Obed Cruz Gutiérrez" w:date="2019-02-22T13:12:00Z">
        <w:r w:rsidRPr="00661202" w:rsidDel="00DE1851">
          <w:rPr>
            <w:rFonts w:ascii="Arial" w:hAnsi="Arial" w:cs="Arial"/>
            <w:color w:val="FFFFFF" w:themeColor="background1"/>
            <w:highlight w:val="darkBlue"/>
          </w:rPr>
          <w:delText>Tratándose de Personas Morales</w:delText>
        </w:r>
      </w:del>
    </w:p>
    <w:p w14:paraId="2B802C2F" w14:textId="0CCA2A55" w:rsidR="00AE7D60" w:rsidRPr="00AE7D60" w:rsidRDefault="00AE7D60" w:rsidP="00AE7D60">
      <w:pPr>
        <w:pStyle w:val="Prrafodelista"/>
        <w:numPr>
          <w:ilvl w:val="0"/>
          <w:numId w:val="3"/>
        </w:numPr>
        <w:spacing w:after="0" w:line="240" w:lineRule="auto"/>
        <w:ind w:left="567" w:hanging="207"/>
        <w:jc w:val="both"/>
        <w:rPr>
          <w:rFonts w:ascii="Arial" w:hAnsi="Arial" w:cs="Arial"/>
        </w:rPr>
      </w:pPr>
      <w:r>
        <w:rPr>
          <w:rFonts w:ascii="Arial" w:hAnsi="Arial" w:cs="Arial"/>
        </w:rPr>
        <w:t xml:space="preserve">A la fecha de firma del presente, mi representada se encuentra al corriente en el </w:t>
      </w:r>
      <w:r w:rsidRPr="00AE7D60">
        <w:rPr>
          <w:rFonts w:ascii="Arial" w:hAnsi="Arial" w:cs="Arial"/>
        </w:rPr>
        <w:t xml:space="preserve">cumplimiento de </w:t>
      </w:r>
      <w:r>
        <w:rPr>
          <w:rFonts w:ascii="Arial" w:hAnsi="Arial" w:cs="Arial"/>
        </w:rPr>
        <w:t xml:space="preserve">sus </w:t>
      </w:r>
      <w:r w:rsidRPr="00AE7D60">
        <w:rPr>
          <w:rFonts w:ascii="Arial" w:hAnsi="Arial" w:cs="Arial"/>
        </w:rPr>
        <w:t>obligaciones fiscales</w:t>
      </w:r>
      <w:r>
        <w:rPr>
          <w:rFonts w:ascii="Arial" w:hAnsi="Arial" w:cs="Arial"/>
        </w:rPr>
        <w:t xml:space="preserve"> </w:t>
      </w:r>
      <w:r w:rsidRPr="00AE7D60">
        <w:rPr>
          <w:rFonts w:ascii="Arial" w:hAnsi="Arial" w:cs="Arial"/>
        </w:rPr>
        <w:t>ante el Servicio de Administración Tributaria</w:t>
      </w:r>
      <w:r>
        <w:rPr>
          <w:rFonts w:ascii="Arial" w:hAnsi="Arial" w:cs="Arial"/>
        </w:rPr>
        <w:t>.</w:t>
      </w:r>
      <w:r w:rsidRPr="00AE7D60">
        <w:rPr>
          <w:rFonts w:ascii="Arial" w:hAnsi="Arial" w:cs="Arial"/>
        </w:rPr>
        <w:t xml:space="preserve"> </w:t>
      </w:r>
    </w:p>
    <w:p w14:paraId="38FCCA1D" w14:textId="5AB686B5" w:rsidR="009413A5" w:rsidRPr="00661202" w:rsidRDefault="00E0221A"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Mi</w:t>
      </w:r>
      <w:r w:rsidR="0059486A" w:rsidRPr="00661202">
        <w:rPr>
          <w:rFonts w:ascii="Arial" w:hAnsi="Arial" w:cs="Arial"/>
        </w:rPr>
        <w:t xml:space="preserve"> representada</w:t>
      </w:r>
      <w:r w:rsidRPr="00661202">
        <w:rPr>
          <w:rFonts w:ascii="Arial" w:hAnsi="Arial" w:cs="Arial"/>
        </w:rPr>
        <w:t>, ni los actuales socios o accionistas</w:t>
      </w:r>
      <w:r w:rsidR="0059486A" w:rsidRPr="00661202">
        <w:rPr>
          <w:rFonts w:ascii="Arial" w:hAnsi="Arial" w:cs="Arial"/>
        </w:rPr>
        <w:t xml:space="preserve"> </w:t>
      </w:r>
      <w:r w:rsidRPr="00661202">
        <w:rPr>
          <w:rFonts w:ascii="Arial" w:hAnsi="Arial" w:cs="Arial"/>
        </w:rPr>
        <w:t xml:space="preserve">de la misma, </w:t>
      </w:r>
      <w:r w:rsidR="00427246" w:rsidRPr="00661202">
        <w:rPr>
          <w:rFonts w:ascii="Arial" w:hAnsi="Arial" w:cs="Arial"/>
        </w:rPr>
        <w:t>se encuentra de manera directa o indirecta, por si o por interpósita persona, inhabilitad</w:t>
      </w:r>
      <w:r w:rsidRPr="00661202">
        <w:rPr>
          <w:rFonts w:ascii="Arial" w:hAnsi="Arial" w:cs="Arial"/>
        </w:rPr>
        <w:t>os</w:t>
      </w:r>
      <w:r w:rsidR="00427246" w:rsidRPr="00661202">
        <w:rPr>
          <w:rFonts w:ascii="Arial" w:hAnsi="Arial" w:cs="Arial"/>
        </w:rPr>
        <w:t xml:space="preserve"> administrativamente conforme a las leyes aplicables;</w:t>
      </w:r>
    </w:p>
    <w:p w14:paraId="54E28563" w14:textId="3D71E4D0" w:rsidR="009413A5" w:rsidRPr="00661202" w:rsidRDefault="00E0221A"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 xml:space="preserve">Ni mi representada ni sus </w:t>
      </w:r>
      <w:r w:rsidR="00427246" w:rsidRPr="00661202">
        <w:rPr>
          <w:rFonts w:ascii="Arial" w:hAnsi="Arial" w:cs="Arial"/>
        </w:rPr>
        <w:t>socios, empleados, subcontratistas o empleados</w:t>
      </w:r>
      <w:r w:rsidRPr="00661202">
        <w:rPr>
          <w:rFonts w:ascii="Arial" w:hAnsi="Arial" w:cs="Arial"/>
        </w:rPr>
        <w:t xml:space="preserve">, </w:t>
      </w:r>
      <w:r w:rsidR="00427246" w:rsidRPr="00661202">
        <w:rPr>
          <w:rFonts w:ascii="Arial" w:hAnsi="Arial" w:cs="Arial"/>
        </w:rPr>
        <w:t xml:space="preserve">han cometido robo, fraude, cohecho o tráfico de influencia en perjuicio de Petróleos Mexicanos, sus Empresas </w:t>
      </w:r>
      <w:r w:rsidR="00427246" w:rsidRPr="00661202">
        <w:rPr>
          <w:rFonts w:ascii="Arial" w:hAnsi="Arial" w:cs="Arial"/>
        </w:rPr>
        <w:lastRenderedPageBreak/>
        <w:t xml:space="preserve">Productivas Subsidiarias </w:t>
      </w:r>
      <w:r w:rsidRPr="00661202">
        <w:rPr>
          <w:rFonts w:ascii="Arial" w:hAnsi="Arial" w:cs="Arial"/>
        </w:rPr>
        <w:t xml:space="preserve">y/o sus Empresas </w:t>
      </w:r>
      <w:r w:rsidR="00427246" w:rsidRPr="00661202">
        <w:rPr>
          <w:rFonts w:ascii="Arial" w:hAnsi="Arial" w:cs="Arial"/>
        </w:rPr>
        <w:t xml:space="preserve"> Filiales, dependencias o entidades de la Administración Pública Federal, decretado por resolución definitiva por autoridad jurisdiccional competente en territorio nacional, o bien por resolución firme de autoridad competente en el extranjero tratándose de delitos análogos a los señalados; y tratándose de delitos relacionados con la Delincuencia Organizada no obstante de que estos no se hayan cometido en contra de Petróleos Mexicanos, sus Empresas Productivas Subsidiarias</w:t>
      </w:r>
      <w:r w:rsidRPr="00661202">
        <w:rPr>
          <w:rFonts w:ascii="Arial" w:hAnsi="Arial" w:cs="Arial"/>
        </w:rPr>
        <w:t xml:space="preserve"> y/o sus Empresas</w:t>
      </w:r>
      <w:r w:rsidR="00427246" w:rsidRPr="00661202">
        <w:rPr>
          <w:rFonts w:ascii="Arial" w:hAnsi="Arial" w:cs="Arial"/>
        </w:rPr>
        <w:t xml:space="preserve"> Filiales, dependencias o entidades de la Administración Pública Federal</w:t>
      </w:r>
      <w:r w:rsidR="00C8105F" w:rsidRPr="00661202">
        <w:rPr>
          <w:rFonts w:ascii="Arial" w:hAnsi="Arial" w:cs="Arial"/>
        </w:rPr>
        <w:t>;</w:t>
      </w:r>
    </w:p>
    <w:p w14:paraId="1124126A" w14:textId="22A2A1BD" w:rsidR="009413A5" w:rsidRPr="00661202" w:rsidRDefault="009413A5"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 xml:space="preserve">Mi representada no ha presentado dos o más propuestas en </w:t>
      </w:r>
      <w:r w:rsidR="00C8105F" w:rsidRPr="00661202">
        <w:rPr>
          <w:rFonts w:ascii="Arial" w:hAnsi="Arial" w:cs="Arial"/>
        </w:rPr>
        <w:t xml:space="preserve">el </w:t>
      </w:r>
      <w:r w:rsidRPr="00661202">
        <w:rPr>
          <w:rFonts w:ascii="Arial" w:hAnsi="Arial" w:cs="Arial"/>
        </w:rPr>
        <w:t xml:space="preserve">presente procedimiento </w:t>
      </w:r>
      <w:r w:rsidR="00755AA6" w:rsidRPr="00661202">
        <w:rPr>
          <w:rFonts w:ascii="Arial" w:hAnsi="Arial" w:cs="Arial"/>
        </w:rPr>
        <w:t xml:space="preserve">de contratación a través de </w:t>
      </w:r>
      <w:r w:rsidRPr="00661202">
        <w:rPr>
          <w:rFonts w:ascii="Arial" w:hAnsi="Arial" w:cs="Arial"/>
        </w:rPr>
        <w:t>persona</w:t>
      </w:r>
      <w:r w:rsidR="00755AA6" w:rsidRPr="00661202">
        <w:rPr>
          <w:rFonts w:ascii="Arial" w:hAnsi="Arial" w:cs="Arial"/>
        </w:rPr>
        <w:t xml:space="preserve"> distinta</w:t>
      </w:r>
      <w:r w:rsidRPr="00661202">
        <w:rPr>
          <w:rFonts w:ascii="Arial" w:hAnsi="Arial" w:cs="Arial"/>
        </w:rPr>
        <w:t xml:space="preserve">; ni dos o más personas donde cualquiera de ellas controla a la otra persona, ni tampoco </w:t>
      </w:r>
      <w:r w:rsidR="00E0221A" w:rsidRPr="00661202">
        <w:rPr>
          <w:rFonts w:ascii="Arial" w:hAnsi="Arial" w:cs="Arial"/>
        </w:rPr>
        <w:t>nuestra</w:t>
      </w:r>
      <w:r w:rsidRPr="00661202">
        <w:rPr>
          <w:rFonts w:ascii="Arial" w:hAnsi="Arial" w:cs="Arial"/>
        </w:rPr>
        <w:t xml:space="preserve"> propuesta se encuentra bajo control común de ellas o que su representante es la misma persona; en el entendido de que el control consiste en la capacidad de dirigir o influir en la dirección de la administración o políticas de la otra persona, ya sea por medio de la propiedad de acciones u otros valores con derecho a voto, o de cualquier otra manera</w:t>
      </w:r>
      <w:r w:rsidR="00C8105F" w:rsidRPr="00661202">
        <w:rPr>
          <w:rFonts w:ascii="Arial" w:hAnsi="Arial" w:cs="Arial"/>
        </w:rPr>
        <w:t>;</w:t>
      </w:r>
    </w:p>
    <w:p w14:paraId="2FE3321E" w14:textId="77777777" w:rsidR="009413A5" w:rsidRPr="00661202" w:rsidRDefault="009413A5"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No he dejado de firmar contrato alguno con su empresa, por causas imputables a mi representada</w:t>
      </w:r>
      <w:r w:rsidR="00C8105F" w:rsidRPr="00661202">
        <w:rPr>
          <w:rFonts w:ascii="Arial" w:hAnsi="Arial" w:cs="Arial"/>
        </w:rPr>
        <w:t>;</w:t>
      </w:r>
    </w:p>
    <w:p w14:paraId="2559CF47" w14:textId="77777777" w:rsidR="00147C88" w:rsidRPr="00661202" w:rsidRDefault="00147C88"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 xml:space="preserve">Que nos abstendremos de adoptar, por nosotros mismos o a través de interpósita persona, conductas con el fin de que los Empleados, Ejecutivos o Directivos de </w:t>
      </w:r>
      <w:r w:rsidRPr="00840DBA">
        <w:rPr>
          <w:rFonts w:ascii="Arial" w:hAnsi="Arial" w:cs="Arial"/>
          <w:b/>
          <w:rPrChange w:id="29" w:author="Obed Cruz Gutiérrez" w:date="2019-02-22T13:05:00Z">
            <w:rPr>
              <w:rFonts w:ascii="Arial" w:hAnsi="Arial" w:cs="Arial"/>
              <w:color w:val="FFFFFF" w:themeColor="background1"/>
              <w:highlight w:val="darkBlue"/>
            </w:rPr>
          </w:rPrChange>
        </w:rPr>
        <w:t>(Pemex Desarrollo e Inversión Inmobiliaria, S.A. de C.V./I.I.I. Servicios, S.A. de C.V.)</w:t>
      </w:r>
      <w:r w:rsidRPr="00661202">
        <w:rPr>
          <w:rFonts w:ascii="Arial" w:hAnsi="Arial" w:cs="Arial"/>
        </w:rPr>
        <w:t>, induzcan o alteren las evaluaciones de las proposiciones, el resultado del procedimiento de contratación y/o cualquier otro aspecto que nos otorgue condiciones más ventajosas con r</w:t>
      </w:r>
      <w:r w:rsidR="00C8105F" w:rsidRPr="00661202">
        <w:rPr>
          <w:rFonts w:ascii="Arial" w:hAnsi="Arial" w:cs="Arial"/>
        </w:rPr>
        <w:t>elación a los demás proponentes;</w:t>
      </w:r>
      <w:r w:rsidRPr="00661202">
        <w:rPr>
          <w:rFonts w:ascii="Arial" w:hAnsi="Arial" w:cs="Arial"/>
        </w:rPr>
        <w:t xml:space="preserve"> </w:t>
      </w:r>
    </w:p>
    <w:p w14:paraId="7C2B66BA" w14:textId="7B53E1C0" w:rsidR="00147C88" w:rsidRPr="00661202" w:rsidRDefault="00661202" w:rsidP="006E4F17">
      <w:pPr>
        <w:pStyle w:val="Prrafodelista"/>
        <w:numPr>
          <w:ilvl w:val="0"/>
          <w:numId w:val="3"/>
        </w:numPr>
        <w:spacing w:after="0" w:line="240" w:lineRule="auto"/>
        <w:ind w:left="567" w:hanging="207"/>
        <w:jc w:val="both"/>
        <w:rPr>
          <w:rFonts w:ascii="Arial" w:hAnsi="Arial" w:cs="Arial"/>
        </w:rPr>
      </w:pPr>
      <w:r w:rsidRPr="00661202">
        <w:rPr>
          <w:rFonts w:ascii="Arial" w:hAnsi="Arial" w:cs="Arial"/>
        </w:rPr>
        <w:t xml:space="preserve">Nos </w:t>
      </w:r>
      <w:r w:rsidR="00147C88" w:rsidRPr="00661202">
        <w:rPr>
          <w:rFonts w:ascii="Arial" w:hAnsi="Arial" w:cs="Arial"/>
        </w:rPr>
        <w:t>compromet</w:t>
      </w:r>
      <w:r w:rsidRPr="00661202">
        <w:rPr>
          <w:rFonts w:ascii="Arial" w:hAnsi="Arial" w:cs="Arial"/>
        </w:rPr>
        <w:t>emos</w:t>
      </w:r>
      <w:r w:rsidR="00147C88" w:rsidRPr="00661202">
        <w:rPr>
          <w:rFonts w:ascii="Arial" w:hAnsi="Arial" w:cs="Arial"/>
        </w:rPr>
        <w:t xml:space="preserve"> a guardar confidencialidad frente a terceros</w:t>
      </w:r>
      <w:r w:rsidRPr="00661202">
        <w:rPr>
          <w:rFonts w:ascii="Arial" w:hAnsi="Arial" w:cs="Arial"/>
        </w:rPr>
        <w:t xml:space="preserve">, respecto de toda aquella información </w:t>
      </w:r>
      <w:r w:rsidR="00147C88" w:rsidRPr="00661202">
        <w:rPr>
          <w:rFonts w:ascii="Arial" w:hAnsi="Arial" w:cs="Arial"/>
        </w:rPr>
        <w:t>de esta Empresa Filial</w:t>
      </w:r>
      <w:r w:rsidRPr="00661202">
        <w:rPr>
          <w:rFonts w:ascii="Arial" w:hAnsi="Arial" w:cs="Arial"/>
        </w:rPr>
        <w:t xml:space="preserve">, </w:t>
      </w:r>
      <w:r w:rsidR="00147C88" w:rsidRPr="00661202">
        <w:rPr>
          <w:rFonts w:ascii="Arial" w:hAnsi="Arial" w:cs="Arial"/>
        </w:rPr>
        <w:t>que tenga el carácter de confidencial o que pudiera generar un conflicto de intereses</w:t>
      </w:r>
      <w:r w:rsidRPr="00661202">
        <w:rPr>
          <w:rFonts w:ascii="Arial" w:hAnsi="Arial" w:cs="Arial"/>
        </w:rPr>
        <w:t>.</w:t>
      </w:r>
    </w:p>
    <w:p w14:paraId="2810E0AA" w14:textId="77777777" w:rsidR="00147C88" w:rsidRPr="00661202" w:rsidRDefault="00147C88" w:rsidP="00011E1B">
      <w:pPr>
        <w:pStyle w:val="Prrafodelista"/>
        <w:spacing w:after="0" w:line="240" w:lineRule="auto"/>
        <w:ind w:left="0"/>
        <w:jc w:val="both"/>
        <w:rPr>
          <w:rFonts w:ascii="Arial" w:hAnsi="Arial" w:cs="Arial"/>
        </w:rPr>
      </w:pPr>
    </w:p>
    <w:p w14:paraId="2A8798C6" w14:textId="5DCD239D" w:rsidR="007C3ADC" w:rsidRPr="00661202" w:rsidDel="00DE1851" w:rsidRDefault="006123CF" w:rsidP="00011E1B">
      <w:pPr>
        <w:spacing w:after="0" w:line="240" w:lineRule="auto"/>
        <w:jc w:val="both"/>
        <w:rPr>
          <w:del w:id="30" w:author="Obed Cruz Gutiérrez" w:date="2019-02-22T13:12:00Z"/>
          <w:rFonts w:ascii="Arial" w:hAnsi="Arial" w:cs="Arial"/>
          <w:color w:val="FFFFFF" w:themeColor="background1"/>
        </w:rPr>
      </w:pPr>
      <w:bookmarkStart w:id="31" w:name="_GoBack"/>
      <w:bookmarkEnd w:id="31"/>
      <w:del w:id="32" w:author="Obed Cruz Gutiérrez" w:date="2019-02-22T13:12:00Z">
        <w:r w:rsidRPr="00661202" w:rsidDel="00DE1851">
          <w:rPr>
            <w:rFonts w:ascii="Arial" w:hAnsi="Arial" w:cs="Arial"/>
            <w:color w:val="FFFFFF" w:themeColor="background1"/>
            <w:highlight w:val="darkBlue"/>
          </w:rPr>
          <w:delText>Tratándose de Personas Físicas</w:delText>
        </w:r>
      </w:del>
    </w:p>
    <w:p w14:paraId="4A539119" w14:textId="1EA3D4E7" w:rsidR="00AE7D60" w:rsidRPr="00AE7D60" w:rsidDel="00DE1851" w:rsidRDefault="00AE7D60" w:rsidP="00AE7D60">
      <w:pPr>
        <w:pStyle w:val="Prrafodelista"/>
        <w:numPr>
          <w:ilvl w:val="0"/>
          <w:numId w:val="4"/>
        </w:numPr>
        <w:jc w:val="both"/>
        <w:rPr>
          <w:del w:id="33" w:author="Obed Cruz Gutiérrez" w:date="2019-02-22T13:12:00Z"/>
          <w:rFonts w:ascii="Arial" w:hAnsi="Arial" w:cs="Arial"/>
        </w:rPr>
      </w:pPr>
      <w:del w:id="34" w:author="Obed Cruz Gutiérrez" w:date="2019-02-22T13:12:00Z">
        <w:r w:rsidRPr="00AE7D60" w:rsidDel="00DE1851">
          <w:rPr>
            <w:rFonts w:ascii="Arial" w:hAnsi="Arial" w:cs="Arial"/>
          </w:rPr>
          <w:delText xml:space="preserve">A la fecha de firma del presente, </w:delText>
        </w:r>
        <w:r w:rsidDel="00DE1851">
          <w:rPr>
            <w:rFonts w:ascii="Arial" w:hAnsi="Arial" w:cs="Arial"/>
          </w:rPr>
          <w:delText xml:space="preserve">me encuentro </w:delText>
        </w:r>
        <w:r w:rsidRPr="00AE7D60" w:rsidDel="00DE1851">
          <w:rPr>
            <w:rFonts w:ascii="Arial" w:hAnsi="Arial" w:cs="Arial"/>
          </w:rPr>
          <w:delText xml:space="preserve">al corriente en el cumplimiento de </w:delText>
        </w:r>
        <w:r w:rsidDel="00DE1851">
          <w:rPr>
            <w:rFonts w:ascii="Arial" w:hAnsi="Arial" w:cs="Arial"/>
          </w:rPr>
          <w:delText>mis</w:delText>
        </w:r>
        <w:r w:rsidRPr="00AE7D60" w:rsidDel="00DE1851">
          <w:rPr>
            <w:rFonts w:ascii="Arial" w:hAnsi="Arial" w:cs="Arial"/>
          </w:rPr>
          <w:delText xml:space="preserve"> obligaciones fiscales ante el Servicio de Administración Tributaria. </w:delText>
        </w:r>
      </w:del>
    </w:p>
    <w:p w14:paraId="2FA77026" w14:textId="1E09A667" w:rsidR="00C8105F" w:rsidRPr="006E4F17" w:rsidDel="00DE1851" w:rsidRDefault="00C8105F" w:rsidP="006E4F17">
      <w:pPr>
        <w:pStyle w:val="Prrafodelista"/>
        <w:numPr>
          <w:ilvl w:val="0"/>
          <w:numId w:val="4"/>
        </w:numPr>
        <w:spacing w:after="0" w:line="240" w:lineRule="auto"/>
        <w:jc w:val="both"/>
        <w:rPr>
          <w:del w:id="35" w:author="Obed Cruz Gutiérrez" w:date="2019-02-22T13:12:00Z"/>
          <w:rFonts w:ascii="Arial" w:hAnsi="Arial" w:cs="Arial"/>
        </w:rPr>
      </w:pPr>
      <w:del w:id="36" w:author="Obed Cruz Gutiérrez" w:date="2019-02-22T13:12:00Z">
        <w:r w:rsidRPr="006E4F17" w:rsidDel="00DE1851">
          <w:rPr>
            <w:rFonts w:ascii="Arial" w:hAnsi="Arial" w:cs="Arial"/>
          </w:rPr>
          <w:delText>N</w:delText>
        </w:r>
        <w:r w:rsidR="007C3ADC" w:rsidRPr="006E4F17" w:rsidDel="00DE1851">
          <w:rPr>
            <w:rFonts w:ascii="Arial" w:hAnsi="Arial" w:cs="Arial"/>
          </w:rPr>
          <w:delText xml:space="preserve">o </w:delText>
        </w:r>
        <w:r w:rsidR="00D22051" w:rsidRPr="006E4F17" w:rsidDel="00DE1851">
          <w:rPr>
            <w:rFonts w:ascii="Arial" w:hAnsi="Arial" w:cs="Arial"/>
          </w:rPr>
          <w:delText xml:space="preserve">ejerzo </w:delText>
        </w:r>
        <w:r w:rsidR="007C3ADC" w:rsidRPr="006E4F17" w:rsidDel="00DE1851">
          <w:rPr>
            <w:rFonts w:ascii="Arial" w:hAnsi="Arial" w:cs="Arial"/>
          </w:rPr>
          <w:delText xml:space="preserve">un empleo, cargo o comisión en el servicio público; </w:delText>
        </w:r>
      </w:del>
    </w:p>
    <w:p w14:paraId="45861CFF" w14:textId="33AEECBD" w:rsidR="00C8105F" w:rsidRPr="006E4F17" w:rsidDel="00DE1851" w:rsidRDefault="00C8105F" w:rsidP="006E4F17">
      <w:pPr>
        <w:pStyle w:val="Prrafodelista"/>
        <w:numPr>
          <w:ilvl w:val="0"/>
          <w:numId w:val="4"/>
        </w:numPr>
        <w:tabs>
          <w:tab w:val="left" w:pos="284"/>
        </w:tabs>
        <w:spacing w:after="0" w:line="240" w:lineRule="auto"/>
        <w:jc w:val="both"/>
        <w:rPr>
          <w:del w:id="37" w:author="Obed Cruz Gutiérrez" w:date="2019-02-22T13:12:00Z"/>
          <w:rFonts w:ascii="Arial" w:hAnsi="Arial" w:cs="Arial"/>
        </w:rPr>
      </w:pPr>
      <w:del w:id="38" w:author="Obed Cruz Gutiérrez" w:date="2019-02-22T13:12:00Z">
        <w:r w:rsidRPr="006E4F17" w:rsidDel="00DE1851">
          <w:rPr>
            <w:rFonts w:ascii="Arial" w:hAnsi="Arial" w:cs="Arial"/>
          </w:rPr>
          <w:delText xml:space="preserve">No </w:delText>
        </w:r>
        <w:r w:rsidR="00D22051" w:rsidRPr="006E4F17" w:rsidDel="00DE1851">
          <w:rPr>
            <w:rFonts w:ascii="Arial" w:hAnsi="Arial" w:cs="Arial"/>
          </w:rPr>
          <w:delText xml:space="preserve">me encuentro </w:delText>
        </w:r>
        <w:r w:rsidR="007C3ADC" w:rsidRPr="006E4F17" w:rsidDel="00DE1851">
          <w:rPr>
            <w:rFonts w:ascii="Arial" w:hAnsi="Arial" w:cs="Arial"/>
          </w:rPr>
          <w:delText>de manera directa o indirecta, por si o por interpósita persona, inhabilitad</w:delText>
        </w:r>
        <w:r w:rsidR="006E4F17" w:rsidRPr="006E4F17" w:rsidDel="00DE1851">
          <w:rPr>
            <w:rFonts w:ascii="Arial" w:hAnsi="Arial" w:cs="Arial"/>
          </w:rPr>
          <w:delText>o para ejercer el comercio o profesión, ni</w:delText>
        </w:r>
        <w:r w:rsidR="007C3ADC" w:rsidRPr="006E4F17" w:rsidDel="00DE1851">
          <w:rPr>
            <w:rFonts w:ascii="Arial" w:hAnsi="Arial" w:cs="Arial"/>
          </w:rPr>
          <w:delText xml:space="preserve"> administrativamente conforme a las leyes aplicables; </w:delText>
        </w:r>
      </w:del>
    </w:p>
    <w:p w14:paraId="45134F82" w14:textId="68CC9B9A" w:rsidR="00C8105F" w:rsidRPr="006E4F17" w:rsidDel="00DE1851" w:rsidRDefault="00C8105F" w:rsidP="006E4F17">
      <w:pPr>
        <w:pStyle w:val="Prrafodelista"/>
        <w:numPr>
          <w:ilvl w:val="0"/>
          <w:numId w:val="4"/>
        </w:numPr>
        <w:spacing w:after="0" w:line="240" w:lineRule="auto"/>
        <w:jc w:val="both"/>
        <w:rPr>
          <w:del w:id="39" w:author="Obed Cruz Gutiérrez" w:date="2019-02-22T13:12:00Z"/>
          <w:rFonts w:ascii="Arial" w:hAnsi="Arial" w:cs="Arial"/>
        </w:rPr>
      </w:pPr>
      <w:del w:id="40" w:author="Obed Cruz Gutiérrez" w:date="2019-02-22T13:12:00Z">
        <w:r w:rsidRPr="006E4F17" w:rsidDel="00DE1851">
          <w:rPr>
            <w:rFonts w:ascii="Arial" w:hAnsi="Arial" w:cs="Arial"/>
          </w:rPr>
          <w:delText>N</w:delText>
        </w:r>
        <w:r w:rsidR="006E4F17" w:rsidRPr="006E4F17" w:rsidDel="00DE1851">
          <w:rPr>
            <w:rFonts w:ascii="Arial" w:hAnsi="Arial" w:cs="Arial"/>
          </w:rPr>
          <w:delText xml:space="preserve">o he </w:delText>
        </w:r>
        <w:r w:rsidR="007C3ADC" w:rsidRPr="006E4F17" w:rsidDel="00DE1851">
          <w:rPr>
            <w:rFonts w:ascii="Arial" w:hAnsi="Arial" w:cs="Arial"/>
          </w:rPr>
          <w:delText xml:space="preserve"> cometido robo, fraude, cohecho o tráfico de influencia en perjuicio de Petróleos Mexicanos, sus Empresas Productivas Subsidiarias </w:delText>
        </w:r>
        <w:r w:rsidR="006E4F17" w:rsidRPr="006E4F17" w:rsidDel="00DE1851">
          <w:rPr>
            <w:rFonts w:ascii="Arial" w:hAnsi="Arial" w:cs="Arial"/>
          </w:rPr>
          <w:delText>y/o sus Empresas</w:delText>
        </w:r>
        <w:r w:rsidR="007C3ADC" w:rsidRPr="006E4F17" w:rsidDel="00DE1851">
          <w:rPr>
            <w:rFonts w:ascii="Arial" w:hAnsi="Arial" w:cs="Arial"/>
          </w:rPr>
          <w:delText xml:space="preserve"> Filiales, dependencias o entidades de la Administración Pública Federal, decretado por resolución definitiva por autoridad jurisdiccional competente en territorio nacional, o bien por resolución firme de autoridad competente en el extranjero tratándose de delitos análogos a los señalados; y tratándose de delitos relacionados con la Delincuencia Organizada no obstante de que estos no se hayan cometido en contra de Petróleos Mexicanos, sus Empresas Productivas Subsidiarias </w:delText>
        </w:r>
        <w:r w:rsidR="006E4F17" w:rsidRPr="006E4F17" w:rsidDel="00DE1851">
          <w:rPr>
            <w:rFonts w:ascii="Arial" w:hAnsi="Arial" w:cs="Arial"/>
          </w:rPr>
          <w:delText>y/o sus Empresas</w:delText>
        </w:r>
        <w:r w:rsidR="007C3ADC" w:rsidRPr="006E4F17" w:rsidDel="00DE1851">
          <w:rPr>
            <w:rFonts w:ascii="Arial" w:hAnsi="Arial" w:cs="Arial"/>
          </w:rPr>
          <w:delText xml:space="preserve"> Filiales, dependencias o entidades de la Administración Pública Federal</w:delText>
        </w:r>
        <w:r w:rsidRPr="006E4F17" w:rsidDel="00DE1851">
          <w:rPr>
            <w:rFonts w:ascii="Arial" w:hAnsi="Arial" w:cs="Arial"/>
          </w:rPr>
          <w:delText>;</w:delText>
        </w:r>
      </w:del>
    </w:p>
    <w:p w14:paraId="10DE0526" w14:textId="024DDB00" w:rsidR="00C8105F" w:rsidRPr="006E4F17" w:rsidDel="00DE1851" w:rsidRDefault="00C8105F" w:rsidP="006E4F17">
      <w:pPr>
        <w:pStyle w:val="Prrafodelista"/>
        <w:numPr>
          <w:ilvl w:val="0"/>
          <w:numId w:val="4"/>
        </w:numPr>
        <w:spacing w:after="0" w:line="240" w:lineRule="auto"/>
        <w:jc w:val="both"/>
        <w:rPr>
          <w:del w:id="41" w:author="Obed Cruz Gutiérrez" w:date="2019-02-22T13:12:00Z"/>
          <w:rFonts w:ascii="Arial" w:hAnsi="Arial" w:cs="Arial"/>
        </w:rPr>
      </w:pPr>
      <w:del w:id="42" w:author="Obed Cruz Gutiérrez" w:date="2019-02-22T13:12:00Z">
        <w:r w:rsidRPr="006E4F17" w:rsidDel="00DE1851">
          <w:rPr>
            <w:rFonts w:ascii="Arial" w:hAnsi="Arial" w:cs="Arial"/>
          </w:rPr>
          <w:delText>No he presentado dos o más propuestas en el presente procedimiento de contratación a través de persona</w:delText>
        </w:r>
        <w:r w:rsidR="00061E58" w:rsidRPr="006E4F17" w:rsidDel="00DE1851">
          <w:rPr>
            <w:rFonts w:ascii="Arial" w:hAnsi="Arial" w:cs="Arial"/>
          </w:rPr>
          <w:delText xml:space="preserve"> distinta</w:delText>
        </w:r>
        <w:r w:rsidR="006E4F17" w:rsidRPr="006E4F17" w:rsidDel="00DE1851">
          <w:rPr>
            <w:rFonts w:ascii="Arial" w:hAnsi="Arial" w:cs="Arial"/>
          </w:rPr>
          <w:delText>.</w:delText>
        </w:r>
      </w:del>
    </w:p>
    <w:p w14:paraId="30782AE5" w14:textId="007FCF9A" w:rsidR="00C8105F" w:rsidRPr="006E4F17" w:rsidDel="00DE1851" w:rsidRDefault="00C8105F" w:rsidP="006E4F17">
      <w:pPr>
        <w:pStyle w:val="Prrafodelista"/>
        <w:numPr>
          <w:ilvl w:val="0"/>
          <w:numId w:val="4"/>
        </w:numPr>
        <w:spacing w:after="0" w:line="240" w:lineRule="auto"/>
        <w:jc w:val="both"/>
        <w:rPr>
          <w:del w:id="43" w:author="Obed Cruz Gutiérrez" w:date="2019-02-22T13:12:00Z"/>
          <w:rFonts w:ascii="Arial" w:hAnsi="Arial" w:cs="Arial"/>
        </w:rPr>
      </w:pPr>
      <w:del w:id="44" w:author="Obed Cruz Gutiérrez" w:date="2019-02-22T13:12:00Z">
        <w:r w:rsidRPr="006E4F17" w:rsidDel="00DE1851">
          <w:rPr>
            <w:rFonts w:ascii="Arial" w:hAnsi="Arial" w:cs="Arial"/>
          </w:rPr>
          <w:delText>No he dejado de firmar contrato alguno con su empresa, por causas imputables a mi representada;</w:delText>
        </w:r>
      </w:del>
    </w:p>
    <w:p w14:paraId="12337407" w14:textId="1F2E5134" w:rsidR="00C8105F" w:rsidRPr="006E4F17" w:rsidDel="00DE1851" w:rsidRDefault="006E4F17" w:rsidP="006E4F17">
      <w:pPr>
        <w:pStyle w:val="Prrafodelista"/>
        <w:numPr>
          <w:ilvl w:val="0"/>
          <w:numId w:val="4"/>
        </w:numPr>
        <w:spacing w:after="0" w:line="240" w:lineRule="auto"/>
        <w:jc w:val="both"/>
        <w:rPr>
          <w:del w:id="45" w:author="Obed Cruz Gutiérrez" w:date="2019-02-22T13:12:00Z"/>
          <w:rFonts w:ascii="Arial" w:hAnsi="Arial" w:cs="Arial"/>
        </w:rPr>
      </w:pPr>
      <w:del w:id="46" w:author="Obed Cruz Gutiérrez" w:date="2019-02-22T13:12:00Z">
        <w:r w:rsidRPr="006E4F17" w:rsidDel="00DE1851">
          <w:rPr>
            <w:rFonts w:ascii="Arial" w:hAnsi="Arial" w:cs="Arial"/>
          </w:rPr>
          <w:delText>M</w:delText>
        </w:r>
        <w:r w:rsidR="00D22051" w:rsidRPr="006E4F17" w:rsidDel="00DE1851">
          <w:rPr>
            <w:rFonts w:ascii="Arial" w:hAnsi="Arial" w:cs="Arial"/>
          </w:rPr>
          <w:delText>e</w:delText>
        </w:r>
        <w:r w:rsidR="00C8105F" w:rsidRPr="006E4F17" w:rsidDel="00DE1851">
          <w:rPr>
            <w:rFonts w:ascii="Arial" w:hAnsi="Arial" w:cs="Arial"/>
          </w:rPr>
          <w:delText xml:space="preserve"> </w:delText>
        </w:r>
        <w:r w:rsidR="00D22051" w:rsidRPr="006E4F17" w:rsidDel="00DE1851">
          <w:rPr>
            <w:rFonts w:ascii="Arial" w:hAnsi="Arial" w:cs="Arial"/>
          </w:rPr>
          <w:delText>abstendré</w:delText>
        </w:r>
        <w:r w:rsidR="00C8105F" w:rsidRPr="006E4F17" w:rsidDel="00DE1851">
          <w:rPr>
            <w:rFonts w:ascii="Arial" w:hAnsi="Arial" w:cs="Arial"/>
          </w:rPr>
          <w:delText xml:space="preserve"> de adoptar, por </w:delText>
        </w:r>
        <w:r w:rsidR="00D22051" w:rsidRPr="006E4F17" w:rsidDel="00DE1851">
          <w:rPr>
            <w:rFonts w:ascii="Arial" w:hAnsi="Arial" w:cs="Arial"/>
          </w:rPr>
          <w:delText>mi</w:delText>
        </w:r>
        <w:r w:rsidR="00C8105F" w:rsidRPr="006E4F17" w:rsidDel="00DE1851">
          <w:rPr>
            <w:rFonts w:ascii="Arial" w:hAnsi="Arial" w:cs="Arial"/>
          </w:rPr>
          <w:delText xml:space="preserve"> o a través de interpósita persona, conductas con el fin de que los Empleados, Ejecutivos o Directivos </w:delText>
        </w:r>
      </w:del>
      <w:del w:id="47" w:author="Obed Cruz Gutiérrez" w:date="2019-02-22T13:05:00Z">
        <w:r w:rsidR="00C8105F" w:rsidRPr="006E4F17" w:rsidDel="00840DBA">
          <w:rPr>
            <w:rFonts w:ascii="Arial" w:hAnsi="Arial" w:cs="Arial"/>
          </w:rPr>
          <w:delText xml:space="preserve">de </w:delText>
        </w:r>
        <w:r w:rsidR="00C8105F" w:rsidRPr="006E4F17" w:rsidDel="00840DBA">
          <w:rPr>
            <w:rFonts w:ascii="Arial" w:hAnsi="Arial" w:cs="Arial"/>
            <w:color w:val="FFFFFF" w:themeColor="background1"/>
            <w:highlight w:val="darkBlue"/>
          </w:rPr>
          <w:delText>(Pemex Desarrollo e Inversión Inmobiliaria, S.A. de C.V./I.I.I. Servicios, S.A. de C.V.)</w:delText>
        </w:r>
      </w:del>
      <w:del w:id="48" w:author="Obed Cruz Gutiérrez" w:date="2019-02-22T13:12:00Z">
        <w:r w:rsidR="00C8105F" w:rsidRPr="006E4F17" w:rsidDel="00DE1851">
          <w:rPr>
            <w:rFonts w:ascii="Arial" w:hAnsi="Arial" w:cs="Arial"/>
          </w:rPr>
          <w:delText xml:space="preserve">, induzcan o alteren las evaluaciones de las proposiciones, el resultado del procedimiento de contratación y/o cualquier otro aspecto que </w:delText>
        </w:r>
        <w:r w:rsidR="00D22051" w:rsidRPr="006E4F17" w:rsidDel="00DE1851">
          <w:rPr>
            <w:rFonts w:ascii="Arial" w:hAnsi="Arial" w:cs="Arial"/>
          </w:rPr>
          <w:delText>me</w:delText>
        </w:r>
        <w:r w:rsidR="00C8105F" w:rsidRPr="006E4F17" w:rsidDel="00DE1851">
          <w:rPr>
            <w:rFonts w:ascii="Arial" w:hAnsi="Arial" w:cs="Arial"/>
          </w:rPr>
          <w:delText xml:space="preserve"> otorgue condiciones más ventajosas con relación a los demás proponentes; </w:delText>
        </w:r>
      </w:del>
    </w:p>
    <w:p w14:paraId="4DCFB764" w14:textId="1474D405" w:rsidR="00C8105F" w:rsidRPr="006E4F17" w:rsidDel="00DE1851" w:rsidRDefault="00C8105F" w:rsidP="006E4F17">
      <w:pPr>
        <w:pStyle w:val="Prrafodelista"/>
        <w:numPr>
          <w:ilvl w:val="0"/>
          <w:numId w:val="4"/>
        </w:numPr>
        <w:spacing w:after="0" w:line="240" w:lineRule="auto"/>
        <w:jc w:val="both"/>
        <w:rPr>
          <w:del w:id="49" w:author="Obed Cruz Gutiérrez" w:date="2019-02-22T13:12:00Z"/>
          <w:rFonts w:ascii="Arial" w:hAnsi="Arial" w:cs="Arial"/>
        </w:rPr>
      </w:pPr>
      <w:del w:id="50" w:author="Obed Cruz Gutiérrez" w:date="2019-02-22T13:12:00Z">
        <w:r w:rsidRPr="006E4F17" w:rsidDel="00DE1851">
          <w:rPr>
            <w:rFonts w:ascii="Arial" w:hAnsi="Arial" w:cs="Arial"/>
          </w:rPr>
          <w:delText>Que me comprometo a guardar confidencialidad frente a terceros</w:delText>
        </w:r>
        <w:r w:rsidR="006E4F17" w:rsidRPr="006E4F17" w:rsidDel="00DE1851">
          <w:rPr>
            <w:rFonts w:ascii="Arial" w:hAnsi="Arial" w:cs="Arial"/>
          </w:rPr>
          <w:delText xml:space="preserve">, respecto de toda aquella información de esta Empresa Filial, que tenga el carácter de confidencial o que pudiera generar un conflicto de </w:delText>
        </w:r>
        <w:r w:rsidR="008D2107" w:rsidRPr="006E4F17" w:rsidDel="00DE1851">
          <w:rPr>
            <w:rFonts w:ascii="Arial" w:hAnsi="Arial" w:cs="Arial"/>
          </w:rPr>
          <w:delText>intereses.</w:delText>
        </w:r>
      </w:del>
    </w:p>
    <w:p w14:paraId="34BB5BE2" w14:textId="328537A2" w:rsidR="007C3ADC" w:rsidRPr="00661202" w:rsidDel="00DE1851" w:rsidRDefault="007C3ADC" w:rsidP="00011E1B">
      <w:pPr>
        <w:spacing w:after="0" w:line="240" w:lineRule="auto"/>
        <w:jc w:val="both"/>
        <w:rPr>
          <w:del w:id="51" w:author="Obed Cruz Gutiérrez" w:date="2019-02-22T13:12:00Z"/>
          <w:rFonts w:ascii="Arial" w:hAnsi="Arial" w:cs="Arial"/>
        </w:rPr>
      </w:pPr>
    </w:p>
    <w:p w14:paraId="12C0BDCD" w14:textId="567064EC" w:rsidR="00913B7D" w:rsidRPr="00661202" w:rsidDel="00DE1851" w:rsidRDefault="00913B7D" w:rsidP="00011E1B">
      <w:pPr>
        <w:pStyle w:val="Prrafodelista"/>
        <w:spacing w:after="120"/>
        <w:ind w:left="0"/>
        <w:jc w:val="both"/>
        <w:rPr>
          <w:del w:id="52" w:author="Obed Cruz Gutiérrez" w:date="2019-02-22T13:12:00Z"/>
          <w:rFonts w:ascii="Arial" w:hAnsi="Arial" w:cs="Arial"/>
        </w:rPr>
      </w:pPr>
    </w:p>
    <w:p w14:paraId="073E2D01"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7751366F" w14:textId="77777777" w:rsidR="0043255A" w:rsidRPr="00661202" w:rsidRDefault="0043255A" w:rsidP="008D3366">
      <w:pPr>
        <w:spacing w:after="0" w:line="240" w:lineRule="exact"/>
        <w:jc w:val="center"/>
        <w:rPr>
          <w:rFonts w:ascii="Arial" w:hAnsi="Arial" w:cs="Arial"/>
          <w:b/>
          <w:color w:val="000000" w:themeColor="text1"/>
        </w:rPr>
      </w:pPr>
      <w:r w:rsidRPr="00661202">
        <w:rPr>
          <w:rFonts w:ascii="Arial" w:hAnsi="Arial" w:cs="Arial"/>
          <w:b/>
          <w:color w:val="000000" w:themeColor="text1"/>
        </w:rPr>
        <w:t>Protesto lo necesario</w:t>
      </w:r>
    </w:p>
    <w:p w14:paraId="01A22D93" w14:textId="77777777" w:rsidR="008D3366" w:rsidRPr="00661202" w:rsidRDefault="008D3366" w:rsidP="00E047C5">
      <w:pPr>
        <w:spacing w:after="0" w:line="240" w:lineRule="exact"/>
        <w:jc w:val="both"/>
        <w:rPr>
          <w:rFonts w:ascii="Arial" w:hAnsi="Arial" w:cs="Arial"/>
          <w:color w:val="000000" w:themeColor="text1"/>
        </w:rPr>
      </w:pPr>
    </w:p>
    <w:p w14:paraId="45BB0D96" w14:textId="77777777" w:rsidR="00206C14" w:rsidRPr="00661202" w:rsidRDefault="00206C14" w:rsidP="00E047C5">
      <w:pPr>
        <w:spacing w:after="0" w:line="240" w:lineRule="exact"/>
        <w:jc w:val="both"/>
        <w:rPr>
          <w:rFonts w:ascii="Arial" w:hAnsi="Arial" w:cs="Arial"/>
          <w:color w:val="000000" w:themeColor="text1"/>
        </w:rPr>
      </w:pPr>
    </w:p>
    <w:p w14:paraId="3404FB47"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3E28922F" w14:textId="77777777" w:rsidR="008D3366" w:rsidRPr="00661202" w:rsidRDefault="008D3366" w:rsidP="00E047C5">
      <w:pPr>
        <w:spacing w:after="0" w:line="240" w:lineRule="exact"/>
        <w:jc w:val="both"/>
        <w:rPr>
          <w:rFonts w:ascii="Arial" w:hAnsi="Arial" w:cs="Arial"/>
          <w:color w:val="FFFFFF" w:themeColor="background1"/>
          <w:highlight w:val="darkBlue"/>
        </w:rPr>
      </w:pPr>
    </w:p>
    <w:p w14:paraId="357CE22D" w14:textId="77777777" w:rsidR="0043255A" w:rsidRPr="00661202" w:rsidRDefault="0043255A" w:rsidP="008D3366">
      <w:pPr>
        <w:spacing w:after="0" w:line="240" w:lineRule="exact"/>
        <w:jc w:val="center"/>
        <w:rPr>
          <w:rFonts w:ascii="Arial" w:hAnsi="Arial" w:cs="Arial"/>
          <w:color w:val="FFFFFF" w:themeColor="background1"/>
        </w:rPr>
      </w:pPr>
      <w:r w:rsidRPr="00661202">
        <w:rPr>
          <w:rFonts w:ascii="Arial" w:hAnsi="Arial" w:cs="Arial"/>
          <w:color w:val="FFFFFF" w:themeColor="background1"/>
          <w:highlight w:val="darkBlue"/>
        </w:rPr>
        <w:t>(Nombre y Firma</w:t>
      </w:r>
      <w:r w:rsidR="000D0F95" w:rsidRPr="00661202">
        <w:rPr>
          <w:rFonts w:ascii="Arial" w:hAnsi="Arial" w:cs="Arial"/>
          <w:color w:val="FFFFFF" w:themeColor="background1"/>
          <w:highlight w:val="darkBlue"/>
        </w:rPr>
        <w:t xml:space="preserve"> del representante legal</w:t>
      </w:r>
      <w:r w:rsidRPr="00661202">
        <w:rPr>
          <w:rFonts w:ascii="Arial" w:hAnsi="Arial" w:cs="Arial"/>
          <w:color w:val="FFFFFF" w:themeColor="background1"/>
          <w:highlight w:val="darkBlue"/>
        </w:rPr>
        <w:t>)</w:t>
      </w:r>
    </w:p>
    <w:p w14:paraId="12FDAEAB" w14:textId="77777777" w:rsidR="008D3366" w:rsidRPr="00661202" w:rsidRDefault="008D3366" w:rsidP="00E047C5">
      <w:pPr>
        <w:spacing w:after="0" w:line="240" w:lineRule="exact"/>
        <w:jc w:val="center"/>
        <w:rPr>
          <w:rFonts w:ascii="Arial" w:hAnsi="Arial" w:cs="Arial"/>
          <w:color w:val="FFFFFF" w:themeColor="background1"/>
          <w:highlight w:val="darkBlue"/>
        </w:rPr>
      </w:pPr>
      <w:r w:rsidRPr="00661202">
        <w:rPr>
          <w:rFonts w:ascii="Arial" w:hAnsi="Arial" w:cs="Arial"/>
          <w:color w:val="FFFFFF" w:themeColor="background1"/>
          <w:highlight w:val="darkBlue"/>
        </w:rPr>
        <w:t>(Lugar y Fecha)</w:t>
      </w:r>
    </w:p>
    <w:p w14:paraId="29229330" w14:textId="77777777" w:rsidR="008D3366" w:rsidRPr="00661202" w:rsidRDefault="008D3366" w:rsidP="008D3366">
      <w:pPr>
        <w:spacing w:after="0" w:line="240" w:lineRule="exact"/>
        <w:jc w:val="both"/>
        <w:rPr>
          <w:rFonts w:ascii="Arial" w:hAnsi="Arial" w:cs="Arial"/>
          <w:color w:val="FFFFFF" w:themeColor="background1"/>
        </w:rPr>
      </w:pPr>
    </w:p>
    <w:p w14:paraId="2E7573B4" w14:textId="77777777" w:rsidR="00206C14" w:rsidRPr="00661202" w:rsidRDefault="00206C14" w:rsidP="008D3366">
      <w:pPr>
        <w:pStyle w:val="Textonotapie"/>
        <w:jc w:val="both"/>
        <w:rPr>
          <w:rFonts w:ascii="Arial" w:hAnsi="Arial" w:cs="Arial"/>
          <w:b/>
          <w:bCs/>
          <w:sz w:val="22"/>
          <w:szCs w:val="22"/>
          <w:lang w:val="es-MX"/>
        </w:rPr>
      </w:pPr>
    </w:p>
    <w:p w14:paraId="6AE47D01" w14:textId="5B551043" w:rsidR="00602516" w:rsidRDefault="00602516" w:rsidP="008D3366">
      <w:pPr>
        <w:pStyle w:val="Textonotapie"/>
        <w:jc w:val="both"/>
        <w:rPr>
          <w:rFonts w:ascii="Arial" w:hAnsi="Arial" w:cs="Arial"/>
          <w:b/>
          <w:bCs/>
          <w:sz w:val="22"/>
          <w:szCs w:val="22"/>
          <w:lang w:val="es-ES_tradnl"/>
        </w:rPr>
      </w:pPr>
      <w:r w:rsidRPr="00661202">
        <w:rPr>
          <w:rFonts w:ascii="Arial" w:hAnsi="Arial" w:cs="Arial"/>
          <w:b/>
          <w:bCs/>
          <w:sz w:val="22"/>
          <w:szCs w:val="22"/>
          <w:lang w:val="es-MX"/>
        </w:rPr>
        <w:t>**</w:t>
      </w:r>
      <w:r w:rsidRPr="00661202">
        <w:rPr>
          <w:rFonts w:ascii="Arial" w:hAnsi="Arial" w:cs="Arial"/>
          <w:b/>
          <w:bCs/>
          <w:sz w:val="22"/>
          <w:szCs w:val="22"/>
          <w:lang w:val="es-ES_tradnl"/>
        </w:rPr>
        <w:t>En el supuesto de que el proponente se trate de una persona física, se deberá ajustar el presente formato en su parte conducente.</w:t>
      </w:r>
    </w:p>
    <w:p w14:paraId="695DD405" w14:textId="1AF4A7D7" w:rsidR="00E74095" w:rsidRDefault="00E74095" w:rsidP="008D3366">
      <w:pPr>
        <w:pStyle w:val="Textonotapie"/>
        <w:jc w:val="both"/>
        <w:rPr>
          <w:rFonts w:ascii="Arial" w:hAnsi="Arial" w:cs="Arial"/>
          <w:b/>
          <w:bCs/>
          <w:sz w:val="22"/>
          <w:szCs w:val="22"/>
          <w:lang w:val="es-ES_tradnl"/>
        </w:rPr>
      </w:pPr>
    </w:p>
    <w:p w14:paraId="36D7AC9C" w14:textId="41959302" w:rsidR="00E74095" w:rsidRDefault="00E74095" w:rsidP="008D3366">
      <w:pPr>
        <w:pStyle w:val="Textonotapie"/>
        <w:jc w:val="both"/>
        <w:rPr>
          <w:rFonts w:ascii="Arial" w:hAnsi="Arial" w:cs="Arial"/>
          <w:b/>
          <w:bCs/>
          <w:sz w:val="22"/>
          <w:szCs w:val="22"/>
          <w:lang w:val="es-ES_tradnl"/>
        </w:rPr>
      </w:pPr>
    </w:p>
    <w:p w14:paraId="223598A8" w14:textId="12028D07" w:rsidR="00E74095" w:rsidRDefault="00E74095" w:rsidP="008D3366">
      <w:pPr>
        <w:pStyle w:val="Textonotapie"/>
        <w:jc w:val="both"/>
        <w:rPr>
          <w:rFonts w:ascii="Arial" w:hAnsi="Arial" w:cs="Arial"/>
          <w:b/>
          <w:bCs/>
          <w:sz w:val="22"/>
          <w:szCs w:val="22"/>
          <w:lang w:val="es-ES_tradnl"/>
        </w:rPr>
      </w:pPr>
    </w:p>
    <w:p w14:paraId="5A9C8D8B" w14:textId="77777777" w:rsidR="00602516" w:rsidRPr="00661202" w:rsidRDefault="00602516" w:rsidP="008D3366">
      <w:pPr>
        <w:spacing w:after="0" w:line="240" w:lineRule="exact"/>
        <w:jc w:val="both"/>
        <w:rPr>
          <w:rFonts w:ascii="Arial" w:hAnsi="Arial" w:cs="Arial"/>
          <w:color w:val="FFFFFF" w:themeColor="background1"/>
          <w:lang w:val="es-ES_tradnl"/>
        </w:rPr>
      </w:pPr>
    </w:p>
    <w:sectPr w:rsidR="00602516" w:rsidRPr="00661202" w:rsidSect="008D3366">
      <w:headerReference w:type="default" r:id="rId8"/>
      <w:footerReference w:type="default" r:id="rId9"/>
      <w:pgSz w:w="12240" w:h="15840"/>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40929" w14:textId="77777777" w:rsidR="00076E90" w:rsidRDefault="00076E90" w:rsidP="002117C4">
      <w:pPr>
        <w:spacing w:after="0" w:line="240" w:lineRule="auto"/>
      </w:pPr>
      <w:r>
        <w:separator/>
      </w:r>
    </w:p>
  </w:endnote>
  <w:endnote w:type="continuationSeparator" w:id="0">
    <w:p w14:paraId="67B31ACD" w14:textId="77777777" w:rsidR="00076E90" w:rsidRDefault="00076E90" w:rsidP="0021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177443"/>
      <w:docPartObj>
        <w:docPartGallery w:val="Page Numbers (Bottom of Page)"/>
        <w:docPartUnique/>
      </w:docPartObj>
    </w:sdtPr>
    <w:sdtEndPr>
      <w:rPr>
        <w:sz w:val="18"/>
      </w:rPr>
    </w:sdtEndPr>
    <w:sdtContent>
      <w:p w14:paraId="0B3EB706" w14:textId="4A49B169" w:rsidR="00A94557" w:rsidRPr="00A94557" w:rsidRDefault="00A94557">
        <w:pPr>
          <w:pStyle w:val="Piedepgina"/>
          <w:jc w:val="center"/>
          <w:rPr>
            <w:sz w:val="18"/>
          </w:rPr>
        </w:pPr>
        <w:r w:rsidRPr="00A94557">
          <w:rPr>
            <w:sz w:val="18"/>
          </w:rPr>
          <w:fldChar w:fldCharType="begin"/>
        </w:r>
        <w:r w:rsidRPr="00A94557">
          <w:rPr>
            <w:sz w:val="18"/>
          </w:rPr>
          <w:instrText>PAGE   \* MERGEFORMAT</w:instrText>
        </w:r>
        <w:r w:rsidRPr="00A94557">
          <w:rPr>
            <w:sz w:val="18"/>
          </w:rPr>
          <w:fldChar w:fldCharType="separate"/>
        </w:r>
        <w:r w:rsidR="000433D3" w:rsidRPr="000433D3">
          <w:rPr>
            <w:noProof/>
            <w:sz w:val="18"/>
            <w:lang w:val="es-ES"/>
          </w:rPr>
          <w:t>3</w:t>
        </w:r>
        <w:r w:rsidRPr="00A94557">
          <w:rPr>
            <w:sz w:val="18"/>
          </w:rPr>
          <w:fldChar w:fldCharType="end"/>
        </w:r>
      </w:p>
    </w:sdtContent>
  </w:sdt>
  <w:p w14:paraId="0000096C" w14:textId="77777777" w:rsidR="00A94557" w:rsidRDefault="00A945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039CA" w14:textId="77777777" w:rsidR="00076E90" w:rsidRDefault="00076E90" w:rsidP="002117C4">
      <w:pPr>
        <w:spacing w:after="0" w:line="240" w:lineRule="auto"/>
      </w:pPr>
      <w:r>
        <w:separator/>
      </w:r>
    </w:p>
  </w:footnote>
  <w:footnote w:type="continuationSeparator" w:id="0">
    <w:p w14:paraId="36E74BB0" w14:textId="77777777" w:rsidR="00076E90" w:rsidRDefault="00076E90" w:rsidP="00211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8167" w14:textId="77777777" w:rsidR="009B66FA" w:rsidRPr="009B66FA" w:rsidRDefault="009B66FA" w:rsidP="009B66FA">
    <w:pPr>
      <w:pStyle w:val="Default"/>
      <w:jc w:val="center"/>
      <w:rPr>
        <w:rFonts w:ascii="Calibri" w:hAnsi="Calibri" w:cs="Calibri"/>
        <w:color w:val="auto"/>
        <w:sz w:val="28"/>
        <w:szCs w:val="28"/>
      </w:rPr>
    </w:pPr>
    <w:r w:rsidRPr="009B66FA">
      <w:rPr>
        <w:rFonts w:ascii="Calibri" w:hAnsi="Calibri" w:cs="Calibri"/>
        <w:color w:val="auto"/>
        <w:sz w:val="28"/>
        <w:szCs w:val="28"/>
      </w:rPr>
      <w:t xml:space="preserve">(Presentar en </w:t>
    </w:r>
    <w:r w:rsidR="0044638D">
      <w:rPr>
        <w:rFonts w:ascii="Calibri" w:hAnsi="Calibri" w:cs="Calibri"/>
        <w:color w:val="auto"/>
        <w:sz w:val="28"/>
        <w:szCs w:val="28"/>
      </w:rPr>
      <w:t>hoja</w:t>
    </w:r>
    <w:r w:rsidR="0044638D" w:rsidRPr="009B66FA">
      <w:rPr>
        <w:rFonts w:ascii="Calibri" w:hAnsi="Calibri" w:cs="Calibri"/>
        <w:color w:val="auto"/>
        <w:sz w:val="28"/>
        <w:szCs w:val="28"/>
      </w:rPr>
      <w:t xml:space="preserve"> </w:t>
    </w:r>
    <w:r w:rsidRPr="009B66FA">
      <w:rPr>
        <w:rFonts w:ascii="Calibri" w:hAnsi="Calibri" w:cs="Calibri"/>
        <w:color w:val="auto"/>
        <w:sz w:val="28"/>
        <w:szCs w:val="28"/>
      </w:rPr>
      <w:t>membret</w:t>
    </w:r>
    <w:r w:rsidR="0044638D">
      <w:rPr>
        <w:rFonts w:ascii="Calibri" w:hAnsi="Calibri" w:cs="Calibri"/>
        <w:color w:val="auto"/>
        <w:sz w:val="28"/>
        <w:szCs w:val="28"/>
      </w:rPr>
      <w:t>ada</w:t>
    </w:r>
    <w:r w:rsidRPr="009B66FA">
      <w:rPr>
        <w:rFonts w:ascii="Calibri" w:hAnsi="Calibri" w:cs="Calibri"/>
        <w:color w:val="auto"/>
        <w:sz w:val="28"/>
        <w:szCs w:val="28"/>
      </w:rPr>
      <w:t xml:space="preserve"> del Proveedor)</w:t>
    </w:r>
  </w:p>
  <w:p w14:paraId="0A583D57" w14:textId="62BF5FE6" w:rsidR="002117C4" w:rsidRPr="00011E1B" w:rsidRDefault="00563797" w:rsidP="00011E1B">
    <w:pPr>
      <w:pStyle w:val="Encabezado"/>
      <w:jc w:val="right"/>
      <w:rPr>
        <w:rFonts w:asciiTheme="majorHAnsi" w:hAnsiTheme="majorHAnsi" w:cstheme="majorHAnsi"/>
        <w:b/>
        <w:szCs w:val="28"/>
      </w:rPr>
    </w:pPr>
    <w:r w:rsidRPr="00011E1B">
      <w:rPr>
        <w:rFonts w:asciiTheme="majorHAnsi" w:hAnsiTheme="majorHAnsi" w:cstheme="majorHAnsi"/>
        <w:b/>
        <w:szCs w:val="28"/>
      </w:rPr>
      <w:t>FORMATO L</w:t>
    </w:r>
    <w:del w:id="53" w:author="Obed Cruz Gutiérrez" w:date="2019-02-22T13:10:00Z">
      <w:r w:rsidRPr="00011E1B" w:rsidDel="00DE1851">
        <w:rPr>
          <w:rFonts w:asciiTheme="majorHAnsi" w:hAnsiTheme="majorHAnsi" w:cstheme="majorHAnsi"/>
          <w:b/>
          <w:szCs w:val="28"/>
        </w:rPr>
        <w:delText>1</w:delText>
      </w:r>
    </w:del>
    <w:ins w:id="54" w:author="Obed Cruz Gutiérrez" w:date="2019-02-22T13:10:00Z">
      <w:r w:rsidR="00DE1851">
        <w:rPr>
          <w:rFonts w:asciiTheme="majorHAnsi" w:hAnsiTheme="majorHAnsi" w:cstheme="majorHAnsi"/>
          <w:b/>
          <w:szCs w:val="28"/>
        </w:rPr>
        <w:t>2</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BD3"/>
    <w:multiLevelType w:val="hybridMultilevel"/>
    <w:tmpl w:val="FCB2F360"/>
    <w:lvl w:ilvl="0" w:tplc="21343A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482BD6"/>
    <w:multiLevelType w:val="hybridMultilevel"/>
    <w:tmpl w:val="CFAE0462"/>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EE67332"/>
    <w:multiLevelType w:val="hybridMultilevel"/>
    <w:tmpl w:val="4A0AE9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BA52DA"/>
    <w:multiLevelType w:val="hybridMultilevel"/>
    <w:tmpl w:val="70D062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bed Cruz Gutiérrez">
    <w15:presenceInfo w15:providerId="AD" w15:userId="S-1-5-21-1935655697-789336058-725345543-4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4E"/>
    <w:rsid w:val="0000668F"/>
    <w:rsid w:val="00011E1B"/>
    <w:rsid w:val="000349BE"/>
    <w:rsid w:val="000433D3"/>
    <w:rsid w:val="000569BD"/>
    <w:rsid w:val="00061E58"/>
    <w:rsid w:val="00076E90"/>
    <w:rsid w:val="000A2BD8"/>
    <w:rsid w:val="000A7517"/>
    <w:rsid w:val="000D0F95"/>
    <w:rsid w:val="000D455D"/>
    <w:rsid w:val="00104339"/>
    <w:rsid w:val="001123EA"/>
    <w:rsid w:val="00127702"/>
    <w:rsid w:val="00130ECB"/>
    <w:rsid w:val="00147C88"/>
    <w:rsid w:val="00150F0B"/>
    <w:rsid w:val="001602D5"/>
    <w:rsid w:val="00161C63"/>
    <w:rsid w:val="00162D67"/>
    <w:rsid w:val="00164F94"/>
    <w:rsid w:val="00171A2E"/>
    <w:rsid w:val="001743A5"/>
    <w:rsid w:val="001A1812"/>
    <w:rsid w:val="001B7891"/>
    <w:rsid w:val="001C711A"/>
    <w:rsid w:val="001D5659"/>
    <w:rsid w:val="001D6FBD"/>
    <w:rsid w:val="001E3E10"/>
    <w:rsid w:val="001E3EF5"/>
    <w:rsid w:val="00200B3F"/>
    <w:rsid w:val="00206C14"/>
    <w:rsid w:val="002072D7"/>
    <w:rsid w:val="002117C4"/>
    <w:rsid w:val="00225A7B"/>
    <w:rsid w:val="0025213D"/>
    <w:rsid w:val="002723F7"/>
    <w:rsid w:val="0027550A"/>
    <w:rsid w:val="002801BE"/>
    <w:rsid w:val="002834F4"/>
    <w:rsid w:val="002963F7"/>
    <w:rsid w:val="002A0258"/>
    <w:rsid w:val="002E25D8"/>
    <w:rsid w:val="002E41CC"/>
    <w:rsid w:val="002F1123"/>
    <w:rsid w:val="002F1A63"/>
    <w:rsid w:val="002F3F2E"/>
    <w:rsid w:val="002F73BC"/>
    <w:rsid w:val="00305DBF"/>
    <w:rsid w:val="0031700C"/>
    <w:rsid w:val="00330307"/>
    <w:rsid w:val="003321BA"/>
    <w:rsid w:val="00376876"/>
    <w:rsid w:val="00392E4F"/>
    <w:rsid w:val="003B3C89"/>
    <w:rsid w:val="003C768E"/>
    <w:rsid w:val="003D7716"/>
    <w:rsid w:val="003E7AD9"/>
    <w:rsid w:val="003F580B"/>
    <w:rsid w:val="004058F8"/>
    <w:rsid w:val="00405CA3"/>
    <w:rsid w:val="00427246"/>
    <w:rsid w:val="0043255A"/>
    <w:rsid w:val="00432889"/>
    <w:rsid w:val="00444B8B"/>
    <w:rsid w:val="0044638D"/>
    <w:rsid w:val="00447C3E"/>
    <w:rsid w:val="0049528B"/>
    <w:rsid w:val="004A7C79"/>
    <w:rsid w:val="004C49FA"/>
    <w:rsid w:val="005046AC"/>
    <w:rsid w:val="00506F0C"/>
    <w:rsid w:val="005340AB"/>
    <w:rsid w:val="005469DA"/>
    <w:rsid w:val="00563797"/>
    <w:rsid w:val="00572EA8"/>
    <w:rsid w:val="00575A2A"/>
    <w:rsid w:val="005849AB"/>
    <w:rsid w:val="0059486A"/>
    <w:rsid w:val="005A39D3"/>
    <w:rsid w:val="005D1AA5"/>
    <w:rsid w:val="005E2A16"/>
    <w:rsid w:val="005E7D19"/>
    <w:rsid w:val="00602516"/>
    <w:rsid w:val="006123CF"/>
    <w:rsid w:val="00632AE5"/>
    <w:rsid w:val="00643EA2"/>
    <w:rsid w:val="00657EEA"/>
    <w:rsid w:val="00661202"/>
    <w:rsid w:val="0068481A"/>
    <w:rsid w:val="006E4F17"/>
    <w:rsid w:val="006E7F4E"/>
    <w:rsid w:val="007158EF"/>
    <w:rsid w:val="00743955"/>
    <w:rsid w:val="0074609E"/>
    <w:rsid w:val="00747F9E"/>
    <w:rsid w:val="00755AA6"/>
    <w:rsid w:val="00763515"/>
    <w:rsid w:val="00784AD9"/>
    <w:rsid w:val="007936F3"/>
    <w:rsid w:val="007B21F2"/>
    <w:rsid w:val="007C127F"/>
    <w:rsid w:val="007C3ADC"/>
    <w:rsid w:val="007C65D3"/>
    <w:rsid w:val="007D3F8F"/>
    <w:rsid w:val="008129FA"/>
    <w:rsid w:val="00813A8E"/>
    <w:rsid w:val="00823534"/>
    <w:rsid w:val="00826384"/>
    <w:rsid w:val="00836B30"/>
    <w:rsid w:val="00840DBA"/>
    <w:rsid w:val="0085267F"/>
    <w:rsid w:val="00853B5B"/>
    <w:rsid w:val="00854AC5"/>
    <w:rsid w:val="008556F7"/>
    <w:rsid w:val="00864DF1"/>
    <w:rsid w:val="00867C29"/>
    <w:rsid w:val="00871936"/>
    <w:rsid w:val="008A3F5E"/>
    <w:rsid w:val="008D2107"/>
    <w:rsid w:val="008D3366"/>
    <w:rsid w:val="008D6602"/>
    <w:rsid w:val="008E17B5"/>
    <w:rsid w:val="008E4D7D"/>
    <w:rsid w:val="008F558C"/>
    <w:rsid w:val="00913B7D"/>
    <w:rsid w:val="00934C8C"/>
    <w:rsid w:val="009413A5"/>
    <w:rsid w:val="00957532"/>
    <w:rsid w:val="009666D7"/>
    <w:rsid w:val="00972204"/>
    <w:rsid w:val="0099197C"/>
    <w:rsid w:val="009B66FA"/>
    <w:rsid w:val="009C0182"/>
    <w:rsid w:val="009E6519"/>
    <w:rsid w:val="00A23DBD"/>
    <w:rsid w:val="00A44250"/>
    <w:rsid w:val="00A45738"/>
    <w:rsid w:val="00A94557"/>
    <w:rsid w:val="00AB2943"/>
    <w:rsid w:val="00AC52C2"/>
    <w:rsid w:val="00AC706C"/>
    <w:rsid w:val="00AE2580"/>
    <w:rsid w:val="00AE7D60"/>
    <w:rsid w:val="00AF7844"/>
    <w:rsid w:val="00B03A2C"/>
    <w:rsid w:val="00B06FDD"/>
    <w:rsid w:val="00B07CC3"/>
    <w:rsid w:val="00B1745E"/>
    <w:rsid w:val="00B33D8D"/>
    <w:rsid w:val="00B37CF7"/>
    <w:rsid w:val="00B547E6"/>
    <w:rsid w:val="00B76203"/>
    <w:rsid w:val="00B869FC"/>
    <w:rsid w:val="00B916DB"/>
    <w:rsid w:val="00B96490"/>
    <w:rsid w:val="00B97D66"/>
    <w:rsid w:val="00BC542A"/>
    <w:rsid w:val="00C02104"/>
    <w:rsid w:val="00C11F82"/>
    <w:rsid w:val="00C34CBB"/>
    <w:rsid w:val="00C37771"/>
    <w:rsid w:val="00C5574B"/>
    <w:rsid w:val="00C56B3C"/>
    <w:rsid w:val="00C641D4"/>
    <w:rsid w:val="00C769FA"/>
    <w:rsid w:val="00C8023C"/>
    <w:rsid w:val="00C8105F"/>
    <w:rsid w:val="00C81345"/>
    <w:rsid w:val="00C92465"/>
    <w:rsid w:val="00C926AD"/>
    <w:rsid w:val="00C956C2"/>
    <w:rsid w:val="00CC11DF"/>
    <w:rsid w:val="00D03049"/>
    <w:rsid w:val="00D059D1"/>
    <w:rsid w:val="00D22051"/>
    <w:rsid w:val="00D520CF"/>
    <w:rsid w:val="00D601B8"/>
    <w:rsid w:val="00D6436C"/>
    <w:rsid w:val="00DB1911"/>
    <w:rsid w:val="00DB5A8A"/>
    <w:rsid w:val="00DE1851"/>
    <w:rsid w:val="00DE55A8"/>
    <w:rsid w:val="00E02021"/>
    <w:rsid w:val="00E0221A"/>
    <w:rsid w:val="00E047C5"/>
    <w:rsid w:val="00E174CF"/>
    <w:rsid w:val="00E22FDE"/>
    <w:rsid w:val="00E30D4F"/>
    <w:rsid w:val="00E74095"/>
    <w:rsid w:val="00E761FC"/>
    <w:rsid w:val="00E85844"/>
    <w:rsid w:val="00E92C0C"/>
    <w:rsid w:val="00EA4B71"/>
    <w:rsid w:val="00EF0B82"/>
    <w:rsid w:val="00F42B25"/>
    <w:rsid w:val="00F70948"/>
    <w:rsid w:val="00FA6208"/>
    <w:rsid w:val="00FB19A8"/>
    <w:rsid w:val="00FF58A5"/>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BD583"/>
  <w15:chartTrackingRefBased/>
  <w15:docId w15:val="{574EBD9D-70D2-4269-8389-D17E1D10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7F4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A4B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B71"/>
    <w:rPr>
      <w:rFonts w:ascii="Segoe UI" w:hAnsi="Segoe UI" w:cs="Segoe UI"/>
      <w:sz w:val="18"/>
      <w:szCs w:val="18"/>
    </w:rPr>
  </w:style>
  <w:style w:type="paragraph" w:styleId="Encabezado">
    <w:name w:val="header"/>
    <w:basedOn w:val="Normal"/>
    <w:link w:val="EncabezadoCar"/>
    <w:uiPriority w:val="99"/>
    <w:unhideWhenUsed/>
    <w:rsid w:val="002117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7C4"/>
  </w:style>
  <w:style w:type="paragraph" w:styleId="Piedepgina">
    <w:name w:val="footer"/>
    <w:basedOn w:val="Normal"/>
    <w:link w:val="PiedepginaCar"/>
    <w:uiPriority w:val="99"/>
    <w:unhideWhenUsed/>
    <w:rsid w:val="002117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7C4"/>
  </w:style>
  <w:style w:type="paragraph" w:styleId="Prrafodelista">
    <w:name w:val="List Paragraph"/>
    <w:basedOn w:val="Normal"/>
    <w:uiPriority w:val="34"/>
    <w:qFormat/>
    <w:rsid w:val="007C3ADC"/>
    <w:pPr>
      <w:ind w:left="720"/>
      <w:contextualSpacing/>
    </w:pPr>
  </w:style>
  <w:style w:type="table" w:styleId="Tablaconcuadrcula">
    <w:name w:val="Table Grid"/>
    <w:basedOn w:val="Tablanormal"/>
    <w:uiPriority w:val="39"/>
    <w:rsid w:val="00B3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602516"/>
    <w:pPr>
      <w:widowControl w:val="0"/>
      <w:spacing w:after="0" w:line="220" w:lineRule="exact"/>
    </w:pPr>
    <w:rPr>
      <w:rFonts w:ascii="Times New Roman" w:eastAsia="Times New Roman" w:hAnsi="Times New Roman" w:cs="Times New Roman"/>
      <w:sz w:val="20"/>
      <w:szCs w:val="20"/>
      <w:lang w:val="en-US" w:eastAsia="es-ES"/>
    </w:rPr>
  </w:style>
  <w:style w:type="character" w:customStyle="1" w:styleId="TextonotapieCar">
    <w:name w:val="Texto nota pie Car"/>
    <w:basedOn w:val="Fuentedeprrafopredeter"/>
    <w:link w:val="Textonotapie"/>
    <w:rsid w:val="00602516"/>
    <w:rPr>
      <w:rFonts w:ascii="Times New Roman" w:eastAsia="Times New Roman" w:hAnsi="Times New Roman" w:cs="Times New Roman"/>
      <w:sz w:val="20"/>
      <w:szCs w:val="20"/>
      <w:lang w:val="en-US" w:eastAsia="es-ES"/>
    </w:rPr>
  </w:style>
  <w:style w:type="paragraph" w:styleId="Revisin">
    <w:name w:val="Revision"/>
    <w:hidden/>
    <w:uiPriority w:val="99"/>
    <w:semiHidden/>
    <w:rsid w:val="008D3366"/>
    <w:pPr>
      <w:spacing w:after="0" w:line="240" w:lineRule="auto"/>
    </w:pPr>
  </w:style>
  <w:style w:type="character" w:customStyle="1" w:styleId="A1">
    <w:name w:val="A1"/>
    <w:uiPriority w:val="99"/>
    <w:rsid w:val="00D059D1"/>
    <w:rPr>
      <w:b/>
      <w:bCs/>
      <w:color w:val="000000"/>
      <w:sz w:val="32"/>
      <w:szCs w:val="32"/>
    </w:rPr>
  </w:style>
  <w:style w:type="character" w:styleId="Refdecomentario">
    <w:name w:val="annotation reference"/>
    <w:basedOn w:val="Fuentedeprrafopredeter"/>
    <w:uiPriority w:val="99"/>
    <w:semiHidden/>
    <w:unhideWhenUsed/>
    <w:rsid w:val="0025213D"/>
    <w:rPr>
      <w:sz w:val="16"/>
      <w:szCs w:val="16"/>
    </w:rPr>
  </w:style>
  <w:style w:type="paragraph" w:styleId="Textocomentario">
    <w:name w:val="annotation text"/>
    <w:basedOn w:val="Normal"/>
    <w:link w:val="TextocomentarioCar"/>
    <w:uiPriority w:val="99"/>
    <w:semiHidden/>
    <w:unhideWhenUsed/>
    <w:rsid w:val="002521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13D"/>
    <w:rPr>
      <w:sz w:val="20"/>
      <w:szCs w:val="20"/>
    </w:rPr>
  </w:style>
  <w:style w:type="paragraph" w:styleId="Asuntodelcomentario">
    <w:name w:val="annotation subject"/>
    <w:basedOn w:val="Textocomentario"/>
    <w:next w:val="Textocomentario"/>
    <w:link w:val="AsuntodelcomentarioCar"/>
    <w:uiPriority w:val="99"/>
    <w:semiHidden/>
    <w:unhideWhenUsed/>
    <w:rsid w:val="0025213D"/>
    <w:rPr>
      <w:b/>
      <w:bCs/>
    </w:rPr>
  </w:style>
  <w:style w:type="character" w:customStyle="1" w:styleId="AsuntodelcomentarioCar">
    <w:name w:val="Asunto del comentario Car"/>
    <w:basedOn w:val="TextocomentarioCar"/>
    <w:link w:val="Asuntodelcomentario"/>
    <w:uiPriority w:val="99"/>
    <w:semiHidden/>
    <w:rsid w:val="00252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983FE-E06B-4D8F-B68B-AF0AADCC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1123</Words>
  <Characters>6179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IIIServicios</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Zamora</dc:creator>
  <cp:keywords/>
  <dc:description/>
  <cp:lastModifiedBy>Obed Cruz Gutiérrez</cp:lastModifiedBy>
  <cp:revision>8</cp:revision>
  <cp:lastPrinted>2018-12-14T17:50:00Z</cp:lastPrinted>
  <dcterms:created xsi:type="dcterms:W3CDTF">2018-12-20T01:04:00Z</dcterms:created>
  <dcterms:modified xsi:type="dcterms:W3CDTF">2019-02-22T19:13:00Z</dcterms:modified>
</cp:coreProperties>
</file>